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AD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3610A" w:rsidRDefault="00DD5E87" w:rsidP="0063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государственной итоговой аттестации для лиц</w:t>
      </w:r>
      <w:r w:rsidR="0063610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10A" w:rsidRPr="0063610A">
        <w:rPr>
          <w:rFonts w:ascii="Times New Roman" w:hAnsi="Times New Roman" w:cs="Times New Roman"/>
          <w:b/>
          <w:sz w:val="24"/>
          <w:szCs w:val="24"/>
        </w:rPr>
        <w:t>которым необходимо проведение ГИА в условиях, учитывающих состояние их здоровья, особенности психофизического развития</w:t>
      </w:r>
    </w:p>
    <w:p w:rsidR="0063610A" w:rsidRDefault="0063610A" w:rsidP="0063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B7B" w:rsidRDefault="00D8497F" w:rsidP="0063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Инвалид</w:t>
      </w:r>
      <w:r w:rsidR="006361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ребенок-инвалид </w:t>
      </w:r>
      <w:r w:rsidR="00C47B29"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«р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ебенок-инвалид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B1F2A" w:rsidRDefault="00D8497F" w:rsidP="0063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Признание лица инвалидом осуществляется федеральным учреждением медико-социальной экспертизы.</w:t>
      </w:r>
      <w:r w:rsidR="00373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21B5" w:rsidRDefault="00CB21B5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подтверждения статуса обучающегося ребенка-инвалида, инвалида </w:t>
      </w:r>
      <w:r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в </w:t>
      </w:r>
      <w:r w:rsidR="00DD5E87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(далее </w:t>
      </w:r>
      <w:r w:rsidR="00DD5E87" w:rsidRPr="00740E4D">
        <w:rPr>
          <w:rFonts w:ascii="Times New Roman" w:hAnsi="Times New Roman" w:cs="Times New Roman"/>
          <w:sz w:val="24"/>
          <w:szCs w:val="24"/>
        </w:rPr>
        <w:t>– ГИА</w:t>
      </w:r>
      <w:r w:rsidR="00740E4D">
        <w:rPr>
          <w:rFonts w:ascii="Times New Roman" w:hAnsi="Times New Roman" w:cs="Times New Roman"/>
          <w:sz w:val="24"/>
          <w:szCs w:val="24"/>
        </w:rPr>
        <w:t>)</w:t>
      </w:r>
      <w:r w:rsidR="009B1F2A" w:rsidRPr="00740E4D">
        <w:rPr>
          <w:rFonts w:ascii="Times New Roman" w:hAnsi="Times New Roman" w:cs="Times New Roman"/>
          <w:sz w:val="24"/>
          <w:szCs w:val="24"/>
        </w:rPr>
        <w:t xml:space="preserve"> участник предъявляет оригинал или надлежащим образом заверенную</w:t>
      </w:r>
      <w:r w:rsidRPr="00740E4D">
        <w:rPr>
          <w:rFonts w:ascii="Times New Roman" w:hAnsi="Times New Roman" w:cs="Times New Roman"/>
          <w:sz w:val="24"/>
          <w:szCs w:val="24"/>
        </w:rPr>
        <w:t xml:space="preserve"> </w:t>
      </w:r>
      <w:r w:rsidRPr="00740E4D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справки, подтверждающей факт установления инвалидности</w:t>
      </w:r>
      <w:r w:rsidR="004272BE" w:rsidRPr="00740E4D">
        <w:rPr>
          <w:rFonts w:ascii="Times New Roman" w:hAnsi="Times New Roman" w:cs="Times New Roman"/>
          <w:sz w:val="24"/>
          <w:szCs w:val="24"/>
          <w:shd w:val="clear" w:color="auto" w:fill="FFFFFF"/>
        </w:rPr>
        <w:t>, выданную</w:t>
      </w:r>
      <w:r w:rsid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2BE" w:rsidRP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учреждением медико-социальной экспертизы</w:t>
      </w:r>
      <w:r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справка, подтверждающая инвалидность).</w:t>
      </w:r>
    </w:p>
    <w:p w:rsidR="00F72F48" w:rsidRDefault="00F72F48" w:rsidP="00F7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87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F5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5753">
        <w:rPr>
          <w:rFonts w:ascii="Times New Roman" w:hAnsi="Times New Roman" w:cs="Times New Roman"/>
          <w:sz w:val="24"/>
          <w:szCs w:val="24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="00644C7D">
        <w:rPr>
          <w:rFonts w:ascii="Times New Roman" w:hAnsi="Times New Roman" w:cs="Times New Roman"/>
          <w:sz w:val="24"/>
          <w:szCs w:val="24"/>
        </w:rPr>
        <w:t xml:space="preserve">(далее – ПМПК) </w:t>
      </w:r>
      <w:r w:rsidRPr="00F55753">
        <w:rPr>
          <w:rFonts w:ascii="Times New Roman" w:hAnsi="Times New Roman" w:cs="Times New Roman"/>
          <w:sz w:val="24"/>
          <w:szCs w:val="24"/>
        </w:rPr>
        <w:t>и препятствующие получению образования без создания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4272BE">
        <w:rPr>
          <w:rFonts w:ascii="Times New Roman" w:hAnsi="Times New Roman" w:cs="Times New Roman"/>
          <w:sz w:val="24"/>
          <w:szCs w:val="24"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 xml:space="preserve">(раздел 16 </w:t>
      </w:r>
      <w:r w:rsidR="009B1F2A">
        <w:rPr>
          <w:rFonts w:ascii="Times New Roman" w:hAnsi="Times New Roman" w:cs="Times New Roman"/>
          <w:i/>
        </w:rPr>
        <w:t>ст. 2</w:t>
      </w:r>
      <w:r w:rsidR="009B1F2A" w:rsidRPr="004272BE">
        <w:rPr>
          <w:rFonts w:ascii="Times New Roman" w:hAnsi="Times New Roman" w:cs="Times New Roman"/>
          <w:i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Федерального закона от 29.12.2012 № 273-ФЗ «Об образовании в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1B5" w:rsidRDefault="00373B7B" w:rsidP="00CB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Статус обучающегося с ограниченными возможностями здоровья </w:t>
      </w:r>
      <w:r w:rsidR="00E62438"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ОВЗ) </w:t>
      </w:r>
      <w:r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присваивает </w:t>
      </w:r>
      <w:r w:rsidR="00644C7D"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>ПМПК</w:t>
      </w:r>
      <w:r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21B5"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 w:rsidRPr="009B1F2A">
        <w:rPr>
          <w:rFonts w:ascii="Times New Roman" w:hAnsi="Times New Roman" w:cs="Times New Roman"/>
          <w:sz w:val="24"/>
          <w:szCs w:val="24"/>
        </w:rPr>
        <w:t xml:space="preserve">Для </w:t>
      </w:r>
      <w:r w:rsidR="00CB21B5" w:rsidRPr="00740E4D">
        <w:rPr>
          <w:rFonts w:ascii="Times New Roman" w:hAnsi="Times New Roman" w:cs="Times New Roman"/>
          <w:sz w:val="24"/>
          <w:szCs w:val="24"/>
        </w:rPr>
        <w:t xml:space="preserve">подтверждения статуса обучающегося с </w:t>
      </w:r>
      <w:r w:rsidR="00644C7D" w:rsidRPr="00740E4D">
        <w:rPr>
          <w:rFonts w:ascii="Times New Roman" w:hAnsi="Times New Roman" w:cs="Times New Roman"/>
          <w:sz w:val="24"/>
          <w:szCs w:val="24"/>
        </w:rPr>
        <w:t>ОВЗ</w:t>
      </w:r>
      <w:r w:rsidR="00CB21B5" w:rsidRPr="00740E4D">
        <w:rPr>
          <w:rFonts w:ascii="Times New Roman" w:hAnsi="Times New Roman" w:cs="Times New Roman"/>
          <w:sz w:val="24"/>
          <w:szCs w:val="24"/>
        </w:rPr>
        <w:t xml:space="preserve"> при подаче заявления на участие в ГИА </w:t>
      </w:r>
      <w:r w:rsidR="009B1F2A" w:rsidRPr="00740E4D">
        <w:rPr>
          <w:rFonts w:ascii="Times New Roman" w:hAnsi="Times New Roman" w:cs="Times New Roman"/>
          <w:sz w:val="24"/>
          <w:szCs w:val="24"/>
        </w:rPr>
        <w:t xml:space="preserve">участник предъявляет оригинал или надлежащим образом заверенную </w:t>
      </w:r>
      <w:r w:rsidR="00CB21B5" w:rsidRPr="00740E4D">
        <w:rPr>
          <w:rFonts w:ascii="Times New Roman" w:hAnsi="Times New Roman" w:cs="Times New Roman"/>
          <w:sz w:val="24"/>
          <w:szCs w:val="24"/>
        </w:rPr>
        <w:t>копию заключения ПМПК</w:t>
      </w:r>
      <w:r w:rsidR="00CB21B5" w:rsidRPr="009B1F2A">
        <w:rPr>
          <w:rFonts w:ascii="Times New Roman" w:hAnsi="Times New Roman" w:cs="Times New Roman"/>
          <w:sz w:val="24"/>
          <w:szCs w:val="24"/>
        </w:rPr>
        <w:t>.</w:t>
      </w:r>
      <w:r w:rsidR="00CB2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352" w:rsidRDefault="00C97352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справки об инвалидности и (или) заключения ПМПК, заверенные руководителем образовательной организации, передаются вместе с копиями заявлений на участие в ГИА в государственную экзаменационную комиссию.</w:t>
      </w:r>
    </w:p>
    <w:p w:rsidR="00D8497F" w:rsidRPr="00C47B29" w:rsidRDefault="00C97352" w:rsidP="00FC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1C" w:rsidRPr="00373B7B" w:rsidRDefault="00373B7B" w:rsidP="00740E4D">
      <w:pPr>
        <w:pStyle w:val="a4"/>
        <w:widowControl w:val="0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E141C" w:rsidRPr="00373B7B">
        <w:rPr>
          <w:rFonts w:ascii="Times New Roman" w:hAnsi="Times New Roman"/>
          <w:sz w:val="24"/>
          <w:szCs w:val="24"/>
        </w:rPr>
        <w:t xml:space="preserve">атегория «обучающийся с ОВЗ» определяется 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Не каждому </w:t>
      </w:r>
      <w:r w:rsidR="00A20EE7" w:rsidRPr="00373B7B">
        <w:rPr>
          <w:rFonts w:ascii="Times New Roman" w:hAnsi="Times New Roman"/>
          <w:sz w:val="24"/>
          <w:szCs w:val="24"/>
        </w:rPr>
        <w:t xml:space="preserve">ребенку-инвалиду </w:t>
      </w:r>
      <w:r w:rsidR="00A20EE7">
        <w:rPr>
          <w:rFonts w:ascii="Times New Roman" w:hAnsi="Times New Roman"/>
          <w:sz w:val="24"/>
          <w:szCs w:val="24"/>
        </w:rPr>
        <w:t>(</w:t>
      </w:r>
      <w:r w:rsidR="006E141C" w:rsidRPr="00373B7B">
        <w:rPr>
          <w:rFonts w:ascii="Times New Roman" w:hAnsi="Times New Roman"/>
          <w:sz w:val="24"/>
          <w:szCs w:val="24"/>
        </w:rPr>
        <w:t>инвалиду) требу</w:t>
      </w:r>
      <w:r w:rsidR="00E62438">
        <w:rPr>
          <w:rFonts w:ascii="Times New Roman" w:hAnsi="Times New Roman"/>
          <w:sz w:val="24"/>
          <w:szCs w:val="24"/>
        </w:rPr>
        <w:t>е</w:t>
      </w:r>
      <w:r w:rsidR="006E141C" w:rsidRPr="00373B7B">
        <w:rPr>
          <w:rFonts w:ascii="Times New Roman" w:hAnsi="Times New Roman"/>
          <w:sz w:val="24"/>
          <w:szCs w:val="24"/>
        </w:rPr>
        <w:t xml:space="preserve">тся создание специальных условий для получения им образования. В таком случае он не обучающийся с ОВЗ. Вместе с тем один и тот же обучающийся может быть и инвалидом, и лицом с ОВЗ. 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C7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F41DC7">
        <w:rPr>
          <w:rFonts w:ascii="Times New Roman" w:hAnsi="Times New Roman" w:cs="Times New Roman"/>
          <w:sz w:val="24"/>
          <w:szCs w:val="24"/>
        </w:rPr>
        <w:t xml:space="preserve">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343E6F">
        <w:rPr>
          <w:rFonts w:ascii="Times New Roman" w:hAnsi="Times New Roman" w:cs="Times New Roman"/>
          <w:b/>
          <w:sz w:val="24"/>
          <w:szCs w:val="24"/>
        </w:rPr>
        <w:t>организуется проведение экзаменов в условиях, учитывающих состояние их здоровья, особенности психофизического развития</w:t>
      </w:r>
      <w:r w:rsidR="004272BE">
        <w:rPr>
          <w:rFonts w:ascii="Times New Roman" w:hAnsi="Times New Roman" w:cs="Times New Roman"/>
          <w:sz w:val="24"/>
          <w:szCs w:val="24"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(п. </w:t>
      </w:r>
      <w:r w:rsidR="00C97352">
        <w:rPr>
          <w:rFonts w:ascii="Times New Roman" w:hAnsi="Times New Roman" w:cs="Times New Roman"/>
          <w:i/>
        </w:rPr>
        <w:t>49</w:t>
      </w:r>
      <w:r w:rsidR="00C97352" w:rsidRPr="004272BE">
        <w:rPr>
          <w:rFonts w:ascii="Times New Roman" w:hAnsi="Times New Roman" w:cs="Times New Roman"/>
          <w:i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Порядка проведения государственной итоговой аттестации по образовательным программам основного общего образования</w:t>
      </w:r>
      <w:r w:rsidR="004272BE" w:rsidRPr="004272BE">
        <w:rPr>
          <w:rStyle w:val="a9"/>
          <w:rFonts w:ascii="Times New Roman" w:hAnsi="Times New Roman" w:cs="Times New Roman"/>
          <w:i/>
        </w:rPr>
        <w:footnoteReference w:id="1"/>
      </w:r>
      <w:r w:rsidR="004272BE" w:rsidRPr="004272BE">
        <w:rPr>
          <w:rFonts w:ascii="Times New Roman" w:hAnsi="Times New Roman" w:cs="Times New Roman"/>
          <w:i/>
        </w:rPr>
        <w:t>, п</w:t>
      </w:r>
      <w:r w:rsidR="004272BE" w:rsidRPr="006B67E7">
        <w:rPr>
          <w:rFonts w:ascii="Times New Roman" w:hAnsi="Times New Roman" w:cs="Times New Roman"/>
          <w:i/>
        </w:rPr>
        <w:t>. 5</w:t>
      </w:r>
      <w:r w:rsidR="006B67E7" w:rsidRPr="006B67E7">
        <w:rPr>
          <w:rFonts w:ascii="Times New Roman" w:hAnsi="Times New Roman" w:cs="Times New Roman"/>
          <w:i/>
        </w:rPr>
        <w:t>8</w:t>
      </w:r>
      <w:r w:rsidR="004272BE" w:rsidRPr="006B67E7">
        <w:rPr>
          <w:rFonts w:ascii="Times New Roman" w:hAnsi="Times New Roman" w:cs="Times New Roman"/>
          <w:i/>
        </w:rPr>
        <w:t xml:space="preserve"> Порядка</w:t>
      </w:r>
      <w:r w:rsidR="004272BE" w:rsidRPr="006B67E7">
        <w:rPr>
          <w:i/>
        </w:rPr>
        <w:t xml:space="preserve"> </w:t>
      </w:r>
      <w:r w:rsidR="004272BE" w:rsidRPr="006B67E7">
        <w:rPr>
          <w:rFonts w:ascii="Times New Roman" w:hAnsi="Times New Roman" w:cs="Times New Roman"/>
          <w:i/>
        </w:rPr>
        <w:t>проведения государственной итоговой аттестации по образовательным программам среднего общего образования</w:t>
      </w:r>
      <w:r w:rsidR="004272BE" w:rsidRPr="006B67E7">
        <w:rPr>
          <w:rStyle w:val="a9"/>
          <w:rFonts w:ascii="Times New Roman" w:hAnsi="Times New Roman" w:cs="Times New Roman"/>
          <w:i/>
        </w:rPr>
        <w:footnoteReference w:id="2"/>
      </w:r>
      <w:r w:rsidR="004272BE" w:rsidRPr="006B67E7">
        <w:rPr>
          <w:rFonts w:ascii="Times New Roman" w:hAnsi="Times New Roman" w:cs="Times New Roman"/>
          <w:i/>
        </w:rPr>
        <w:t>)</w:t>
      </w:r>
      <w:r w:rsidRPr="006B67E7">
        <w:rPr>
          <w:rFonts w:ascii="Times New Roman" w:hAnsi="Times New Roman" w:cs="Times New Roman"/>
          <w:sz w:val="24"/>
          <w:szCs w:val="24"/>
        </w:rPr>
        <w:t>.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88" w:rsidRPr="00C35788" w:rsidRDefault="007809C8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>ВЫБОР ФОРМЫ</w:t>
      </w:r>
    </w:p>
    <w:p w:rsidR="00C86F45" w:rsidRDefault="00F72F4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</w:t>
      </w:r>
      <w:r w:rsidR="00C86F45">
        <w:rPr>
          <w:rFonts w:ascii="Times New Roman" w:hAnsi="Times New Roman" w:cs="Times New Roman"/>
          <w:sz w:val="24"/>
          <w:szCs w:val="24"/>
        </w:rPr>
        <w:t>участников ГИА</w:t>
      </w:r>
      <w:r w:rsidRPr="00644C7D">
        <w:rPr>
          <w:rFonts w:ascii="Times New Roman" w:hAnsi="Times New Roman" w:cs="Times New Roman"/>
          <w:sz w:val="24"/>
          <w:szCs w:val="24"/>
        </w:rPr>
        <w:t xml:space="preserve">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– детей-инвалидов и инвалидов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53C74">
        <w:rPr>
          <w:rFonts w:ascii="Times New Roman" w:hAnsi="Times New Roman" w:cs="Times New Roman"/>
          <w:sz w:val="24"/>
          <w:szCs w:val="24"/>
        </w:rPr>
        <w:t>осударственная итоговая аттестация по образовательным программам основного общего образования (далее – ГИА-9)</w:t>
      </w:r>
      <w:r w:rsidR="00C86F45">
        <w:rPr>
          <w:rFonts w:ascii="Times New Roman" w:hAnsi="Times New Roman" w:cs="Times New Roman"/>
          <w:sz w:val="24"/>
          <w:szCs w:val="24"/>
        </w:rPr>
        <w:t>/</w:t>
      </w:r>
      <w:r w:rsidR="00B53C74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(далее – ГВЭ)</w:t>
      </w:r>
      <w:r w:rsidR="005A3FAD">
        <w:rPr>
          <w:rFonts w:ascii="Times New Roman" w:hAnsi="Times New Roman" w:cs="Times New Roman"/>
          <w:sz w:val="24"/>
          <w:szCs w:val="24"/>
        </w:rPr>
        <w:t xml:space="preserve"> </w:t>
      </w:r>
      <w:r w:rsidR="005A3FAD" w:rsidRPr="005A3FAD">
        <w:rPr>
          <w:rFonts w:ascii="Times New Roman" w:hAnsi="Times New Roman" w:cs="Times New Roman"/>
          <w:i/>
        </w:rPr>
        <w:t>(п.</w:t>
      </w:r>
      <w:r w:rsidR="005A3FAD">
        <w:rPr>
          <w:rFonts w:ascii="Times New Roman" w:hAnsi="Times New Roman" w:cs="Times New Roman"/>
          <w:i/>
        </w:rPr>
        <w:t> </w:t>
      </w:r>
      <w:r w:rsidR="005A3FAD" w:rsidRPr="005A3FAD">
        <w:rPr>
          <w:rFonts w:ascii="Times New Roman" w:hAnsi="Times New Roman" w:cs="Times New Roman"/>
          <w:i/>
        </w:rPr>
        <w:t xml:space="preserve">6 Порядка проведения </w:t>
      </w:r>
      <w:r w:rsidR="005A3FAD">
        <w:rPr>
          <w:rFonts w:ascii="Times New Roman" w:hAnsi="Times New Roman" w:cs="Times New Roman"/>
          <w:i/>
        </w:rPr>
        <w:t>ГИА-9</w:t>
      </w:r>
      <w:r w:rsidR="00C86F45">
        <w:rPr>
          <w:rFonts w:ascii="Times New Roman" w:hAnsi="Times New Roman" w:cs="Times New Roman"/>
          <w:i/>
        </w:rPr>
        <w:t>/</w:t>
      </w:r>
      <w:r w:rsidR="004B086E">
        <w:rPr>
          <w:rFonts w:ascii="Times New Roman" w:hAnsi="Times New Roman" w:cs="Times New Roman"/>
          <w:i/>
        </w:rPr>
        <w:t xml:space="preserve">                </w:t>
      </w:r>
      <w:r w:rsidR="005A3FAD" w:rsidRPr="006B67E7">
        <w:rPr>
          <w:rFonts w:ascii="Times New Roman" w:hAnsi="Times New Roman" w:cs="Times New Roman"/>
          <w:i/>
        </w:rPr>
        <w:t>п. 7 Порядка проведения ГИА-11)</w:t>
      </w:r>
      <w:r w:rsidR="00644C7D" w:rsidRPr="006B67E7">
        <w:rPr>
          <w:rFonts w:ascii="Times New Roman" w:hAnsi="Times New Roman" w:cs="Times New Roman"/>
          <w:sz w:val="24"/>
          <w:szCs w:val="24"/>
        </w:rPr>
        <w:t>.</w:t>
      </w:r>
      <w:r w:rsidR="00B5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88" w:rsidRDefault="00C3578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участника ГИА-9 </w:t>
      </w:r>
      <w:r w:rsidR="005A3FAD">
        <w:rPr>
          <w:rFonts w:ascii="Times New Roman" w:hAnsi="Times New Roman" w:cs="Times New Roman"/>
          <w:sz w:val="24"/>
          <w:szCs w:val="24"/>
        </w:rPr>
        <w:t xml:space="preserve">по отдельным учебным предметам </w:t>
      </w:r>
      <w:r>
        <w:rPr>
          <w:rFonts w:ascii="Times New Roman" w:hAnsi="Times New Roman" w:cs="Times New Roman"/>
          <w:sz w:val="24"/>
          <w:szCs w:val="24"/>
        </w:rPr>
        <w:t>может проводит</w:t>
      </w:r>
      <w:r w:rsidR="00644C7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форме ОГЭ</w:t>
      </w:r>
      <w:r w:rsidR="005A3FAD">
        <w:rPr>
          <w:rFonts w:ascii="Times New Roman" w:hAnsi="Times New Roman" w:cs="Times New Roman"/>
          <w:sz w:val="24"/>
          <w:szCs w:val="24"/>
        </w:rPr>
        <w:t xml:space="preserve"> </w:t>
      </w:r>
      <w:r w:rsidR="005A3FAD" w:rsidRPr="005A3FAD">
        <w:rPr>
          <w:rFonts w:ascii="Times New Roman" w:hAnsi="Times New Roman" w:cs="Times New Roman"/>
          <w:i/>
        </w:rPr>
        <w:t>(п.</w:t>
      </w:r>
      <w:r w:rsidR="005A3FAD">
        <w:rPr>
          <w:rFonts w:ascii="Times New Roman" w:hAnsi="Times New Roman" w:cs="Times New Roman"/>
          <w:i/>
        </w:rPr>
        <w:t> </w:t>
      </w:r>
      <w:r w:rsidR="004B086E">
        <w:rPr>
          <w:rFonts w:ascii="Times New Roman" w:hAnsi="Times New Roman" w:cs="Times New Roman"/>
          <w:i/>
        </w:rPr>
        <w:t>11</w:t>
      </w:r>
      <w:r w:rsidR="005A3FAD" w:rsidRPr="005A3FAD">
        <w:rPr>
          <w:rFonts w:ascii="Times New Roman" w:hAnsi="Times New Roman" w:cs="Times New Roman"/>
          <w:i/>
        </w:rPr>
        <w:t xml:space="preserve"> Порядка проведения </w:t>
      </w:r>
      <w:r w:rsidR="005A3FAD">
        <w:rPr>
          <w:rFonts w:ascii="Times New Roman" w:hAnsi="Times New Roman" w:cs="Times New Roman"/>
          <w:i/>
        </w:rPr>
        <w:t>ГИА-9)</w:t>
      </w:r>
      <w:r>
        <w:rPr>
          <w:rFonts w:ascii="Times New Roman" w:hAnsi="Times New Roman" w:cs="Times New Roman"/>
          <w:sz w:val="24"/>
          <w:szCs w:val="24"/>
        </w:rPr>
        <w:t>, ГИА-11 – в форме ЕГЭ</w:t>
      </w:r>
      <w:r w:rsidR="009D74CD">
        <w:rPr>
          <w:rFonts w:ascii="Times New Roman" w:hAnsi="Times New Roman" w:cs="Times New Roman"/>
          <w:sz w:val="24"/>
          <w:szCs w:val="24"/>
        </w:rPr>
        <w:t xml:space="preserve"> </w:t>
      </w:r>
      <w:r w:rsidR="009D74CD" w:rsidRPr="006B67E7">
        <w:rPr>
          <w:rFonts w:ascii="Times New Roman" w:hAnsi="Times New Roman" w:cs="Times New Roman"/>
          <w:i/>
        </w:rPr>
        <w:t xml:space="preserve">(п. </w:t>
      </w:r>
      <w:r w:rsidR="006B67E7" w:rsidRPr="006B67E7">
        <w:rPr>
          <w:rFonts w:ascii="Times New Roman" w:hAnsi="Times New Roman" w:cs="Times New Roman"/>
          <w:i/>
        </w:rPr>
        <w:t>11</w:t>
      </w:r>
      <w:r w:rsidR="009D74CD" w:rsidRPr="006B67E7">
        <w:rPr>
          <w:rFonts w:ascii="Times New Roman" w:hAnsi="Times New Roman" w:cs="Times New Roman"/>
          <w:i/>
        </w:rPr>
        <w:t xml:space="preserve"> Порядка проведения ГИА-11)</w:t>
      </w:r>
      <w:r w:rsidRPr="006B67E7">
        <w:rPr>
          <w:rFonts w:ascii="Times New Roman" w:hAnsi="Times New Roman" w:cs="Times New Roman"/>
          <w:sz w:val="24"/>
          <w:szCs w:val="24"/>
        </w:rPr>
        <w:t xml:space="preserve">. При этом допускается сочетание форм проведения ГИА (ОГЭ и ГВЭ, </w:t>
      </w:r>
      <w:r w:rsidR="001F50E9" w:rsidRPr="006B67E7">
        <w:rPr>
          <w:rFonts w:ascii="Times New Roman" w:hAnsi="Times New Roman" w:cs="Times New Roman"/>
          <w:sz w:val="24"/>
          <w:szCs w:val="24"/>
        </w:rPr>
        <w:t>ЕГЭ и ГВЭ).</w:t>
      </w:r>
    </w:p>
    <w:p w:rsidR="00AC4C72" w:rsidRDefault="00AC4C72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788" w:rsidRPr="00BC1A3A" w:rsidRDefault="007809C8" w:rsidP="00BC1A3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 xml:space="preserve">СОКРАЩЕНИЕ КОЛИЧЕСТВА СДАВАЕМЫХ ПРЕДМЕТОВ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C1A3A" w:rsidRPr="00BC1A3A">
        <w:rPr>
          <w:rFonts w:ascii="Times New Roman" w:hAnsi="Times New Roman" w:cs="Times New Roman"/>
          <w:b/>
          <w:sz w:val="24"/>
          <w:szCs w:val="24"/>
        </w:rPr>
        <w:t>(только для гиа-9)</w:t>
      </w:r>
    </w:p>
    <w:p w:rsidR="00891858" w:rsidRDefault="00C3578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ГИА-9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участников ГИА-9 - детей-инвалидов и инвалидов</w:t>
      </w:r>
      <w:r w:rsidRPr="00C35788">
        <w:rPr>
          <w:rFonts w:ascii="Times New Roman" w:hAnsi="Times New Roman" w:cs="Times New Roman"/>
          <w:sz w:val="24"/>
          <w:szCs w:val="24"/>
        </w:rPr>
        <w:t xml:space="preserve"> ГИА по их желанию проводится только по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учебным предметам: русскому языку и математике</w:t>
      </w:r>
      <w:r w:rsidR="009D74CD">
        <w:rPr>
          <w:rFonts w:ascii="Times New Roman" w:hAnsi="Times New Roman" w:cs="Times New Roman"/>
          <w:sz w:val="24"/>
          <w:szCs w:val="24"/>
        </w:rPr>
        <w:t xml:space="preserve"> </w:t>
      </w:r>
      <w:r w:rsidR="009D74CD" w:rsidRPr="005A3FAD">
        <w:rPr>
          <w:rFonts w:ascii="Times New Roman" w:hAnsi="Times New Roman" w:cs="Times New Roman"/>
          <w:i/>
        </w:rPr>
        <w:t>(п.</w:t>
      </w:r>
      <w:r w:rsidR="009D74CD">
        <w:rPr>
          <w:rFonts w:ascii="Times New Roman" w:hAnsi="Times New Roman" w:cs="Times New Roman"/>
          <w:i/>
        </w:rPr>
        <w:t> </w:t>
      </w:r>
      <w:r w:rsidR="000A201A">
        <w:rPr>
          <w:rFonts w:ascii="Times New Roman" w:hAnsi="Times New Roman" w:cs="Times New Roman"/>
          <w:i/>
        </w:rPr>
        <w:t>8</w:t>
      </w:r>
      <w:r w:rsidR="009D74CD" w:rsidRPr="005A3FAD">
        <w:rPr>
          <w:rFonts w:ascii="Times New Roman" w:hAnsi="Times New Roman" w:cs="Times New Roman"/>
          <w:i/>
        </w:rPr>
        <w:t xml:space="preserve"> Порядка проведения </w:t>
      </w:r>
      <w:r w:rsidR="009D74CD">
        <w:rPr>
          <w:rFonts w:ascii="Times New Roman" w:hAnsi="Times New Roman" w:cs="Times New Roman"/>
          <w:i/>
        </w:rPr>
        <w:t>ГИА-9)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CA0">
        <w:rPr>
          <w:rFonts w:ascii="Times New Roman" w:hAnsi="Times New Roman" w:cs="Times New Roman"/>
          <w:sz w:val="24"/>
          <w:szCs w:val="24"/>
        </w:rPr>
        <w:t>При этом необходимо учитывать, что сокращение количества сдаваемых предметов до трех учебных предметов невозможно.</w:t>
      </w:r>
    </w:p>
    <w:p w:rsidR="00891858" w:rsidRDefault="0089185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7B6">
        <w:rPr>
          <w:rFonts w:ascii="Times New Roman" w:hAnsi="Times New Roman" w:cs="Times New Roman"/>
          <w:sz w:val="24"/>
          <w:szCs w:val="24"/>
        </w:rPr>
        <w:t xml:space="preserve">При выборе сдаваемых предметов обучающимся 9 классов необходимо учитывать положения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</w:t>
      </w:r>
      <w:r w:rsidRPr="001647B6">
        <w:rPr>
          <w:rFonts w:ascii="Times New Roman" w:hAnsi="Times New Roman" w:cs="Times New Roman"/>
          <w:i/>
          <w:sz w:val="24"/>
          <w:szCs w:val="24"/>
        </w:rPr>
        <w:t xml:space="preserve">(утвержден приказом департамента образования Ярославской области от 06.08.2019 </w:t>
      </w:r>
      <w:r w:rsidRPr="001647B6">
        <w:rPr>
          <w:rFonts w:ascii="Times New Roman" w:hAnsi="Times New Roman" w:cs="Times New Roman"/>
          <w:i/>
          <w:sz w:val="24"/>
          <w:szCs w:val="24"/>
        </w:rPr>
        <w:br/>
      </w:r>
      <w:r w:rsidR="00D35EEC" w:rsidRPr="001647B6">
        <w:rPr>
          <w:rFonts w:ascii="Times New Roman" w:hAnsi="Times New Roman" w:cs="Times New Roman"/>
          <w:i/>
          <w:sz w:val="24"/>
          <w:szCs w:val="24"/>
        </w:rPr>
        <w:t>№ 27-нп)</w:t>
      </w:r>
      <w:r w:rsidR="00D35EEC" w:rsidRPr="001647B6">
        <w:rPr>
          <w:rFonts w:ascii="Times New Roman" w:hAnsi="Times New Roman" w:cs="Times New Roman"/>
          <w:sz w:val="24"/>
          <w:szCs w:val="24"/>
        </w:rPr>
        <w:t>.</w:t>
      </w:r>
      <w:r w:rsidR="00D35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C72" w:rsidRDefault="00AC4C72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3A" w:rsidRDefault="007809C8" w:rsidP="00BC1A3A">
      <w:pPr>
        <w:spacing w:after="0" w:line="240" w:lineRule="auto"/>
        <w:ind w:firstLine="709"/>
        <w:jc w:val="center"/>
      </w:pPr>
      <w:r w:rsidRPr="007809C8">
        <w:rPr>
          <w:rFonts w:ascii="Times New Roman" w:hAnsi="Times New Roman" w:cs="Times New Roman"/>
          <w:b/>
          <w:sz w:val="24"/>
          <w:szCs w:val="24"/>
        </w:rPr>
        <w:t>УСЛОВИЯ ПРОВЕДЕНИЯ ГИА</w:t>
      </w:r>
      <w:r w:rsidR="009D74CD" w:rsidRPr="009D74CD">
        <w:t xml:space="preserve"> </w:t>
      </w:r>
    </w:p>
    <w:p w:rsidR="00C24C68" w:rsidRP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 w:rsidRP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 xml:space="preserve"> (при предъявлении копии рекомендации ПМПК), для участников экзаменов - детей-инвалидов и инвалидов</w:t>
      </w:r>
      <w:r w:rsidRPr="00C24C68">
        <w:rPr>
          <w:rFonts w:ascii="Times New Roman" w:hAnsi="Times New Roman" w:cs="Times New Roman"/>
          <w:sz w:val="24"/>
          <w:szCs w:val="24"/>
        </w:rPr>
        <w:t xml:space="preserve"> (при предъявлении справки, подтверждающей инвалидность)</w:t>
      </w:r>
      <w:r w:rsidR="009C6988">
        <w:rPr>
          <w:rFonts w:ascii="Times New Roman" w:hAnsi="Times New Roman" w:cs="Times New Roman"/>
          <w:sz w:val="24"/>
          <w:szCs w:val="24"/>
        </w:rPr>
        <w:t>, лиц, обучающихся по состоянию здоровья на дому</w:t>
      </w:r>
      <w:r w:rsidR="00F61B4F">
        <w:rPr>
          <w:rFonts w:ascii="Times New Roman" w:hAnsi="Times New Roman" w:cs="Times New Roman"/>
          <w:sz w:val="24"/>
          <w:szCs w:val="24"/>
        </w:rPr>
        <w:t>, в медицинских организациях (при предъявлении оригинала или заверенной копии ПМПК),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94CE5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E141C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D2053">
        <w:rPr>
          <w:rFonts w:ascii="Times New Roman" w:hAnsi="Times New Roman" w:cs="Times New Roman"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проведения экзамена:</w:t>
      </w:r>
    </w:p>
    <w:p w:rsidR="00C24C68" w:rsidRPr="00C24C68" w:rsidRDefault="00794CE5" w:rsidP="00794C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ГВЭ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всем учебным предметам в </w:t>
      </w:r>
      <w:r w:rsidR="00C24C68" w:rsidRPr="00794CE5">
        <w:rPr>
          <w:rFonts w:ascii="Times New Roman" w:hAnsi="Times New Roman" w:cs="Times New Roman"/>
          <w:b/>
          <w:sz w:val="24"/>
          <w:szCs w:val="24"/>
        </w:rPr>
        <w:t>устной форме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У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величение продолжительности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4C68" w:rsidRPr="00C24C68">
        <w:rPr>
          <w:rFonts w:ascii="Times New Roman" w:hAnsi="Times New Roman" w:cs="Times New Roman"/>
          <w:sz w:val="24"/>
          <w:szCs w:val="24"/>
        </w:rPr>
        <w:t>экзамена по учебному предмету на 1,5 часа (</w:t>
      </w:r>
      <w:r w:rsidR="00FE1658">
        <w:rPr>
          <w:rFonts w:ascii="Times New Roman" w:hAnsi="Times New Roman" w:cs="Times New Roman"/>
          <w:sz w:val="24"/>
          <w:szCs w:val="24"/>
        </w:rPr>
        <w:t>ОГЭ и ЕГЭ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иностранным языкам (раздел </w:t>
      </w:r>
      <w:r w:rsidR="00A660EC">
        <w:rPr>
          <w:rFonts w:ascii="Times New Roman" w:hAnsi="Times New Roman" w:cs="Times New Roman"/>
          <w:sz w:val="24"/>
          <w:szCs w:val="24"/>
        </w:rPr>
        <w:t>«</w:t>
      </w:r>
      <w:r w:rsidR="00C24C68" w:rsidRPr="00C24C68">
        <w:rPr>
          <w:rFonts w:ascii="Times New Roman" w:hAnsi="Times New Roman" w:cs="Times New Roman"/>
          <w:sz w:val="24"/>
          <w:szCs w:val="24"/>
        </w:rPr>
        <w:t>Говорение</w:t>
      </w:r>
      <w:r w:rsidR="00A660EC">
        <w:rPr>
          <w:rFonts w:ascii="Times New Roman" w:hAnsi="Times New Roman" w:cs="Times New Roman"/>
          <w:sz w:val="24"/>
          <w:szCs w:val="24"/>
        </w:rPr>
        <w:t>»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- на 30 минут);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собеседования (для обучающихся 9 классов) – на 30 минут;</w:t>
      </w:r>
    </w:p>
    <w:p w:rsidR="00794CE5" w:rsidRP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сочинения (изложения) (для обучающихся 11 классов) – на 1,5 часа.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E1658">
        <w:rPr>
          <w:rFonts w:ascii="Times New Roman" w:hAnsi="Times New Roman" w:cs="Times New Roman"/>
          <w:b/>
          <w:sz w:val="24"/>
          <w:szCs w:val="24"/>
        </w:rPr>
        <w:t>О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рганизация питания и перерывов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для проведения необходимых лечебных и профилактических мероприятий во время проведения экзамена;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E1658">
        <w:rPr>
          <w:rFonts w:ascii="Times New Roman" w:hAnsi="Times New Roman" w:cs="Times New Roman"/>
          <w:b/>
          <w:sz w:val="24"/>
          <w:szCs w:val="24"/>
        </w:rPr>
        <w:t>Б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еспрепятственный доступ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FE165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СОЗДАНИЕ СПЕЦИАЛЬНЫХ УСЛОВИЙ</w:t>
      </w:r>
    </w:p>
    <w:p w:rsid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обучающихся на дому,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FE1658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</w:t>
      </w:r>
      <w:r w:rsidRPr="009D74CD"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FE1658" w:rsidRPr="009D74CD">
        <w:rPr>
          <w:rFonts w:ascii="Times New Roman" w:hAnsi="Times New Roman" w:cs="Times New Roman"/>
          <w:b/>
          <w:sz w:val="24"/>
          <w:szCs w:val="24"/>
        </w:rPr>
        <w:t>е</w:t>
      </w:r>
      <w:r w:rsidRPr="009D74CD">
        <w:rPr>
          <w:rFonts w:ascii="Times New Roman" w:hAnsi="Times New Roman" w:cs="Times New Roman"/>
          <w:b/>
          <w:sz w:val="24"/>
          <w:szCs w:val="24"/>
        </w:rPr>
        <w:t xml:space="preserve"> услови</w:t>
      </w:r>
      <w:r w:rsidR="00FE1658" w:rsidRPr="009D74CD">
        <w:rPr>
          <w:rFonts w:ascii="Times New Roman" w:hAnsi="Times New Roman" w:cs="Times New Roman"/>
          <w:b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>, учитывающи</w:t>
      </w:r>
      <w:r w:rsidR="00FE1658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состояние здоровья, особен</w:t>
      </w:r>
      <w:r w:rsidR="00D84CB3"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CB3" w:rsidRDefault="00343E6F" w:rsidP="00740E4D">
      <w:pPr>
        <w:pBdr>
          <w:top w:val="single" w:sz="12" w:space="0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0A">
        <w:rPr>
          <w:rFonts w:ascii="Times New Roman" w:hAnsi="Times New Roman" w:cs="Times New Roman"/>
          <w:sz w:val="24"/>
          <w:szCs w:val="24"/>
        </w:rPr>
        <w:t xml:space="preserve">Специальные условия ГИА создаются только в соответствии с заключением ПМПК независимо от статуса участника. </w:t>
      </w:r>
      <w:r w:rsidR="00D84CB3" w:rsidRPr="005D040A">
        <w:rPr>
          <w:rFonts w:ascii="Times New Roman" w:hAnsi="Times New Roman" w:cs="Times New Roman"/>
          <w:sz w:val="24"/>
          <w:szCs w:val="24"/>
        </w:rPr>
        <w:t xml:space="preserve">В </w:t>
      </w:r>
      <w:r w:rsidRPr="005D040A">
        <w:rPr>
          <w:rFonts w:ascii="Times New Roman" w:hAnsi="Times New Roman" w:cs="Times New Roman"/>
          <w:sz w:val="24"/>
          <w:szCs w:val="24"/>
        </w:rPr>
        <w:t xml:space="preserve">этом </w:t>
      </w:r>
      <w:r w:rsidR="00D84CB3" w:rsidRPr="005D040A">
        <w:rPr>
          <w:rFonts w:ascii="Times New Roman" w:hAnsi="Times New Roman" w:cs="Times New Roman"/>
          <w:sz w:val="24"/>
          <w:szCs w:val="24"/>
        </w:rPr>
        <w:t xml:space="preserve">случае в заключении ПМПК должны быть указаны </w:t>
      </w:r>
      <w:r w:rsidR="00D84CB3" w:rsidRPr="005D040A">
        <w:rPr>
          <w:rFonts w:ascii="Times New Roman" w:hAnsi="Times New Roman" w:cs="Times New Roman"/>
          <w:b/>
          <w:sz w:val="24"/>
          <w:szCs w:val="24"/>
        </w:rPr>
        <w:t>конкретные</w:t>
      </w:r>
      <w:r w:rsidR="00D84CB3" w:rsidRPr="00826F5C">
        <w:rPr>
          <w:rFonts w:ascii="Times New Roman" w:hAnsi="Times New Roman" w:cs="Times New Roman"/>
          <w:sz w:val="24"/>
          <w:szCs w:val="24"/>
        </w:rPr>
        <w:t xml:space="preserve">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</w:t>
      </w:r>
      <w:r w:rsidRPr="00740E4D">
        <w:rPr>
          <w:rFonts w:ascii="Times New Roman" w:hAnsi="Times New Roman" w:cs="Times New Roman"/>
          <w:sz w:val="24"/>
          <w:szCs w:val="24"/>
        </w:rPr>
        <w:t>, иные особенности проведения ГИА</w:t>
      </w:r>
      <w:r w:rsidR="00A50EC6">
        <w:rPr>
          <w:rFonts w:ascii="Times New Roman" w:hAnsi="Times New Roman" w:cs="Times New Roman"/>
          <w:sz w:val="24"/>
          <w:szCs w:val="24"/>
        </w:rPr>
        <w:t xml:space="preserve"> </w:t>
      </w:r>
      <w:r w:rsidR="00A50EC6" w:rsidRPr="00A50EC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у ПМПК проведено консультирование, что нужно писать?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Pr="00A50EC6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A2435E">
        <w:rPr>
          <w:rFonts w:ascii="Times New Roman" w:hAnsi="Times New Roman" w:cs="Times New Roman"/>
          <w:sz w:val="24"/>
          <w:szCs w:val="24"/>
        </w:rPr>
        <w:t xml:space="preserve"> ПМПК могут быть созданы следующие специальные условия:</w:t>
      </w:r>
      <w:r w:rsidR="00A50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E1658">
        <w:rPr>
          <w:rFonts w:ascii="Times New Roman" w:hAnsi="Times New Roman" w:cs="Times New Roman"/>
          <w:b/>
          <w:sz w:val="24"/>
          <w:szCs w:val="24"/>
        </w:rPr>
        <w:t>П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рисутствие ассистентов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</w:t>
      </w:r>
      <w:r w:rsidR="00F61B4F">
        <w:rPr>
          <w:rFonts w:ascii="Times New Roman" w:hAnsi="Times New Roman" w:cs="Times New Roman"/>
          <w:sz w:val="24"/>
          <w:szCs w:val="24"/>
        </w:rPr>
        <w:t xml:space="preserve">передвигаться и ориентироваться в ППЭ, 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занять рабочее место, прочитать </w:t>
      </w:r>
      <w:r w:rsidR="00F61B4F" w:rsidRPr="00C24C68">
        <w:rPr>
          <w:rFonts w:ascii="Times New Roman" w:hAnsi="Times New Roman" w:cs="Times New Roman"/>
          <w:sz w:val="24"/>
          <w:szCs w:val="24"/>
        </w:rPr>
        <w:t>задани</w:t>
      </w:r>
      <w:r w:rsidR="00F61B4F">
        <w:rPr>
          <w:rFonts w:ascii="Times New Roman" w:hAnsi="Times New Roman" w:cs="Times New Roman"/>
          <w:sz w:val="24"/>
          <w:szCs w:val="24"/>
        </w:rPr>
        <w:t>я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, </w:t>
      </w:r>
      <w:r w:rsidR="00F61B4F">
        <w:rPr>
          <w:rFonts w:ascii="Times New Roman" w:hAnsi="Times New Roman" w:cs="Times New Roman"/>
          <w:sz w:val="24"/>
          <w:szCs w:val="24"/>
        </w:rPr>
        <w:t xml:space="preserve">заполнить регистрационные поля бланков, в том числе дополнительных бланков, 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перенести ответы </w:t>
      </w:r>
      <w:r w:rsidR="00F61B4F">
        <w:rPr>
          <w:rFonts w:ascii="Times New Roman" w:hAnsi="Times New Roman" w:cs="Times New Roman"/>
          <w:sz w:val="24"/>
          <w:szCs w:val="24"/>
        </w:rPr>
        <w:t xml:space="preserve">на задания КИМ </w:t>
      </w:r>
      <w:r w:rsidR="00C24C68" w:rsidRPr="00C24C68">
        <w:rPr>
          <w:rFonts w:ascii="Times New Roman" w:hAnsi="Times New Roman" w:cs="Times New Roman"/>
          <w:sz w:val="24"/>
          <w:szCs w:val="24"/>
        </w:rPr>
        <w:t>в экзаменационные бланки;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И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спользование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на экзамене необходимых для выполнения заданий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технических средств</w:t>
      </w:r>
      <w:r w:rsidR="00C24C68" w:rsidRPr="00C24C68">
        <w:rPr>
          <w:rFonts w:ascii="Times New Roman" w:hAnsi="Times New Roman" w:cs="Times New Roman"/>
          <w:sz w:val="24"/>
          <w:szCs w:val="24"/>
        </w:rPr>
        <w:t>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борудование аудитории для проведения экзамена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звукоусиливающей аппаратурой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как коллективного, так и индивидуального пользования (для слабослышащих участников экзамена);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ривлечение при необходимости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ассистента-сурдопереводчика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(для глухих и слабослышащих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F61B4F">
        <w:rPr>
          <w:rFonts w:ascii="Times New Roman" w:hAnsi="Times New Roman" w:cs="Times New Roman"/>
          <w:sz w:val="24"/>
          <w:szCs w:val="24"/>
        </w:rPr>
        <w:t>КИМ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рельефно-точечным шрифтом Брайля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или в виде электронного документа, доступного с помощью компьютера; выполнение письменной экзаменационной работы рельефно-точечным шрифтом Брайля </w:t>
      </w:r>
      <w:r w:rsidR="00F61B4F">
        <w:rPr>
          <w:rFonts w:ascii="Times New Roman" w:hAnsi="Times New Roman" w:cs="Times New Roman"/>
          <w:sz w:val="24"/>
          <w:szCs w:val="24"/>
        </w:rPr>
        <w:t xml:space="preserve">в специально предусмотренных тетрадях </w:t>
      </w:r>
      <w:r w:rsidR="00C24C68" w:rsidRPr="00C24C68">
        <w:rPr>
          <w:rFonts w:ascii="Times New Roman" w:hAnsi="Times New Roman" w:cs="Times New Roman"/>
          <w:sz w:val="24"/>
          <w:szCs w:val="24"/>
        </w:rPr>
        <w:t>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опирование экзаменационных материалов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в увеличенном размере</w:t>
      </w:r>
      <w:r w:rsidR="00C24C68" w:rsidRPr="00C24C68">
        <w:rPr>
          <w:rFonts w:ascii="Times New Roman" w:hAnsi="Times New Roman" w:cs="Times New Roman"/>
          <w:sz w:val="24"/>
          <w:szCs w:val="24"/>
        </w:rPr>
        <w:t>; обеспечение аудиторий для проведения экзаменов увеличительными устройствами</w:t>
      </w:r>
      <w:r w:rsidR="00F61B4F">
        <w:rPr>
          <w:rFonts w:ascii="Times New Roman" w:hAnsi="Times New Roman" w:cs="Times New Roman"/>
          <w:sz w:val="24"/>
          <w:szCs w:val="24"/>
        </w:rPr>
        <w:t xml:space="preserve"> (лупа или иное увеличительное устройство)</w:t>
      </w:r>
      <w:r w:rsidR="00C24C68" w:rsidRPr="00C24C68">
        <w:rPr>
          <w:rFonts w:ascii="Times New Roman" w:hAnsi="Times New Roman" w:cs="Times New Roman"/>
          <w:sz w:val="24"/>
          <w:szCs w:val="24"/>
        </w:rPr>
        <w:t>; индивидуальное равномерное освещение не менее 300 люкс (для слабовидящих участников экзамена);</w:t>
      </w:r>
    </w:p>
    <w:p w:rsid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343E6F">
        <w:rPr>
          <w:rFonts w:ascii="Times New Roman" w:hAnsi="Times New Roman" w:cs="Times New Roman"/>
          <w:b/>
          <w:sz w:val="24"/>
          <w:szCs w:val="24"/>
        </w:rPr>
        <w:t>В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ыполнение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письменной экзаменационной работы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на компьютере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желанию.</w:t>
      </w:r>
    </w:p>
    <w:p w:rsidR="00A20EE7" w:rsidRDefault="00A20EE7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Предоставление </w:t>
      </w:r>
      <w:r w:rsidRPr="00343E6F">
        <w:rPr>
          <w:rFonts w:ascii="Times New Roman" w:hAnsi="Times New Roman" w:cs="Times New Roman"/>
          <w:b/>
          <w:sz w:val="24"/>
          <w:szCs w:val="24"/>
        </w:rPr>
        <w:t>отдельной аудитории</w:t>
      </w:r>
      <w:r>
        <w:rPr>
          <w:rFonts w:ascii="Times New Roman" w:hAnsi="Times New Roman" w:cs="Times New Roman"/>
          <w:sz w:val="24"/>
          <w:szCs w:val="24"/>
        </w:rPr>
        <w:t xml:space="preserve">, размещение </w:t>
      </w:r>
      <w:r w:rsidRPr="00343E6F">
        <w:rPr>
          <w:rFonts w:ascii="Times New Roman" w:hAnsi="Times New Roman" w:cs="Times New Roman"/>
          <w:b/>
          <w:sz w:val="24"/>
          <w:szCs w:val="24"/>
        </w:rPr>
        <w:t>на первой парте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CF7123" w:rsidRDefault="00CF7123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Default="00DD5E87" w:rsidP="005D040A">
      <w:pPr>
        <w:pBdr>
          <w:top w:val="single" w:sz="12" w:space="0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</w:t>
      </w:r>
      <w:r w:rsidR="00A20E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НЕ ЯВЛЯЮТСЯ документами, на основании которых </w:t>
      </w:r>
      <w:r w:rsidR="0063610A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10A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специальных условий государственной итоговой аттестации.</w:t>
      </w:r>
    </w:p>
    <w:p w:rsidR="005D040A" w:rsidRDefault="005D040A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4D" w:rsidRPr="00C24C68" w:rsidRDefault="007809C8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68">
        <w:rPr>
          <w:rFonts w:ascii="Times New Roman" w:hAnsi="Times New Roman" w:cs="Times New Roman"/>
          <w:b/>
          <w:sz w:val="24"/>
          <w:szCs w:val="24"/>
        </w:rPr>
        <w:t>ППЭ НА ДОМУ, В МЕДИЦИНСКОЙ ОРГАНИЗАЦИИ</w:t>
      </w:r>
    </w:p>
    <w:p w:rsidR="0045704D" w:rsidRDefault="0045704D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68">
        <w:rPr>
          <w:rFonts w:ascii="Times New Roman" w:hAnsi="Times New Roman" w:cs="Times New Roman"/>
          <w:sz w:val="24"/>
          <w:szCs w:val="24"/>
        </w:rPr>
        <w:t>Основанием для организации экзамена на дому, в медицинской организации являются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8F7F20">
        <w:rPr>
          <w:rFonts w:ascii="Times New Roman" w:hAnsi="Times New Roman" w:cs="Times New Roman"/>
          <w:sz w:val="24"/>
          <w:szCs w:val="24"/>
        </w:rPr>
        <w:t xml:space="preserve">заключение ПМПК с </w:t>
      </w:r>
      <w:r>
        <w:rPr>
          <w:rFonts w:ascii="Times New Roman" w:hAnsi="Times New Roman" w:cs="Times New Roman"/>
          <w:sz w:val="24"/>
          <w:szCs w:val="24"/>
        </w:rPr>
        <w:t>рекомендаци</w:t>
      </w:r>
      <w:r w:rsidR="008F7F2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F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</w:t>
      </w:r>
      <w:r w:rsidR="008F7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пункта проведения экзамена</w:t>
      </w:r>
      <w:r w:rsidR="008F7F20">
        <w:rPr>
          <w:rFonts w:ascii="Times New Roman" w:hAnsi="Times New Roman" w:cs="Times New Roman"/>
          <w:sz w:val="24"/>
          <w:szCs w:val="24"/>
        </w:rPr>
        <w:t xml:space="preserve"> на дому/в медицинской организации</w:t>
      </w:r>
      <w:r w:rsidR="001E3CAC" w:rsidRPr="001E3CAC">
        <w:rPr>
          <w:rFonts w:ascii="Times New Roman" w:hAnsi="Times New Roman" w:cs="Times New Roman"/>
          <w:sz w:val="24"/>
          <w:szCs w:val="24"/>
        </w:rPr>
        <w:t xml:space="preserve"> </w:t>
      </w:r>
      <w:r w:rsidR="001E3CAC">
        <w:rPr>
          <w:rFonts w:ascii="Times New Roman" w:hAnsi="Times New Roman" w:cs="Times New Roman"/>
          <w:sz w:val="24"/>
          <w:szCs w:val="24"/>
        </w:rPr>
        <w:t xml:space="preserve">и </w:t>
      </w:r>
      <w:r w:rsidR="001E3CAC" w:rsidRPr="00C24C68">
        <w:rPr>
          <w:rFonts w:ascii="Times New Roman" w:hAnsi="Times New Roman" w:cs="Times New Roman"/>
          <w:sz w:val="24"/>
          <w:szCs w:val="24"/>
        </w:rPr>
        <w:t>заключение медицинской организации</w:t>
      </w:r>
      <w:r w:rsidR="001E3CAC">
        <w:rPr>
          <w:rFonts w:ascii="Times New Roman" w:hAnsi="Times New Roman" w:cs="Times New Roman"/>
          <w:sz w:val="24"/>
          <w:szCs w:val="24"/>
        </w:rPr>
        <w:t xml:space="preserve"> (необходимо предоставлять оба документа).</w:t>
      </w:r>
    </w:p>
    <w:p w:rsidR="0045704D" w:rsidRDefault="0045704D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DA5" w:rsidRDefault="006D6DA5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A5">
        <w:rPr>
          <w:rFonts w:ascii="Times New Roman" w:hAnsi="Times New Roman" w:cs="Times New Roman"/>
          <w:b/>
          <w:sz w:val="24"/>
          <w:szCs w:val="24"/>
        </w:rPr>
        <w:t>ЛЕКАРСТВЕННЫЕ ПРЕПАРАТЫ</w:t>
      </w:r>
    </w:p>
    <w:p w:rsidR="006D6DA5" w:rsidRDefault="006D6DA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иметь при себе во время экзамена лекарственные препараты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тест-полоски, инсулин и пр.) достаточно </w:t>
      </w:r>
      <w:r w:rsidR="00F348AB">
        <w:rPr>
          <w:rFonts w:ascii="Times New Roman" w:hAnsi="Times New Roman" w:cs="Times New Roman"/>
          <w:sz w:val="24"/>
          <w:szCs w:val="24"/>
        </w:rPr>
        <w:t xml:space="preserve">оригинала </w:t>
      </w:r>
      <w:r>
        <w:rPr>
          <w:rFonts w:ascii="Times New Roman" w:hAnsi="Times New Roman" w:cs="Times New Roman"/>
          <w:sz w:val="24"/>
          <w:szCs w:val="24"/>
        </w:rPr>
        <w:t>медицинской справки,</w:t>
      </w:r>
      <w:r w:rsidR="00E72E03">
        <w:rPr>
          <w:rFonts w:ascii="Times New Roman" w:hAnsi="Times New Roman" w:cs="Times New Roman"/>
          <w:sz w:val="24"/>
          <w:szCs w:val="24"/>
        </w:rPr>
        <w:t xml:space="preserve"> подтверждающей необходимость приема ко</w:t>
      </w:r>
      <w:r w:rsidR="001E3CAC">
        <w:rPr>
          <w:rFonts w:ascii="Times New Roman" w:hAnsi="Times New Roman" w:cs="Times New Roman"/>
          <w:sz w:val="24"/>
          <w:szCs w:val="24"/>
        </w:rPr>
        <w:t xml:space="preserve">нкретных медицинских </w:t>
      </w:r>
      <w:r w:rsidR="001E3CAC">
        <w:rPr>
          <w:rFonts w:ascii="Times New Roman" w:hAnsi="Times New Roman" w:cs="Times New Roman"/>
          <w:sz w:val="24"/>
          <w:szCs w:val="24"/>
        </w:rPr>
        <w:lastRenderedPageBreak/>
        <w:t>препаратов</w:t>
      </w:r>
      <w:r w:rsidR="00E72E03">
        <w:rPr>
          <w:rFonts w:ascii="Times New Roman" w:hAnsi="Times New Roman" w:cs="Times New Roman"/>
          <w:sz w:val="24"/>
          <w:szCs w:val="24"/>
        </w:rPr>
        <w:t>.</w:t>
      </w:r>
      <w:r w:rsidR="00F348AB">
        <w:rPr>
          <w:rFonts w:ascii="Times New Roman" w:hAnsi="Times New Roman" w:cs="Times New Roman"/>
          <w:sz w:val="24"/>
          <w:szCs w:val="24"/>
        </w:rPr>
        <w:t xml:space="preserve"> </w:t>
      </w:r>
      <w:r w:rsidR="00E72E03">
        <w:rPr>
          <w:rFonts w:ascii="Times New Roman" w:hAnsi="Times New Roman" w:cs="Times New Roman"/>
          <w:sz w:val="24"/>
          <w:szCs w:val="24"/>
        </w:rPr>
        <w:t>Справка</w:t>
      </w:r>
      <w:r w:rsidR="00F348AB">
        <w:rPr>
          <w:rFonts w:ascii="Times New Roman" w:hAnsi="Times New Roman" w:cs="Times New Roman"/>
          <w:sz w:val="24"/>
          <w:szCs w:val="24"/>
        </w:rPr>
        <w:t xml:space="preserve"> предъявляется при входе в ППЭ</w:t>
      </w:r>
      <w:r>
        <w:rPr>
          <w:rFonts w:ascii="Times New Roman" w:hAnsi="Times New Roman" w:cs="Times New Roman"/>
          <w:sz w:val="24"/>
          <w:szCs w:val="24"/>
        </w:rPr>
        <w:t xml:space="preserve">. Заключение ПМПК </w:t>
      </w:r>
      <w:r w:rsidR="00E72E0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>не требуется!</w:t>
      </w:r>
    </w:p>
    <w:p w:rsidR="008224C8" w:rsidRDefault="00F448FD" w:rsidP="00740E4D">
      <w:pPr>
        <w:pBdr>
          <w:top w:val="single" w:sz="12" w:space="0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участнику по медицинским показаниям запрещается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необходимо предоставить при входе в ППЭ медицинскую справку. </w:t>
      </w:r>
    </w:p>
    <w:p w:rsidR="00EA27D4" w:rsidRDefault="00EA27D4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FD3" w:rsidRDefault="00794A0B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ГИА ДЛЯ </w:t>
      </w:r>
      <w:r w:rsidR="00494FD3" w:rsidRPr="00494FD3">
        <w:rPr>
          <w:rFonts w:ascii="Times New Roman" w:hAnsi="Times New Roman" w:cs="Times New Roman"/>
          <w:b/>
          <w:sz w:val="24"/>
          <w:szCs w:val="24"/>
        </w:rPr>
        <w:t>ОТДЕЛЬНЫ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94FD3" w:rsidRPr="00494FD3">
        <w:rPr>
          <w:rFonts w:ascii="Times New Roman" w:hAnsi="Times New Roman" w:cs="Times New Roman"/>
          <w:b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b/>
          <w:sz w:val="24"/>
          <w:szCs w:val="24"/>
        </w:rPr>
        <w:t>Й УЧАСТНИКОВ</w:t>
      </w:r>
    </w:p>
    <w:p w:rsidR="00BC1A3A" w:rsidRPr="00494FD3" w:rsidRDefault="00BC1A3A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0B" w:rsidRPr="00794A0B" w:rsidRDefault="002544A3" w:rsidP="00494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94A0B" w:rsidRPr="00794A0B">
        <w:rPr>
          <w:rFonts w:ascii="Times New Roman" w:hAnsi="Times New Roman" w:cs="Times New Roman"/>
          <w:b/>
          <w:sz w:val="24"/>
          <w:szCs w:val="24"/>
        </w:rPr>
        <w:t>частники с нарушением слуха</w:t>
      </w:r>
    </w:p>
    <w:p w:rsidR="00494FD3" w:rsidRPr="00CC2917" w:rsidRDefault="00494FD3" w:rsidP="0049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D3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proofErr w:type="gramStart"/>
      <w:r w:rsidRPr="00494FD3">
        <w:rPr>
          <w:rFonts w:ascii="Times New Roman" w:hAnsi="Times New Roman" w:cs="Times New Roman"/>
          <w:sz w:val="24"/>
          <w:szCs w:val="24"/>
        </w:rPr>
        <w:t>слабослышащими участниками</w:t>
      </w:r>
      <w:proofErr w:type="gramEnd"/>
      <w:r w:rsidR="002544A3">
        <w:rPr>
          <w:rFonts w:ascii="Times New Roman" w:hAnsi="Times New Roman" w:cs="Times New Roman"/>
          <w:sz w:val="24"/>
          <w:szCs w:val="24"/>
        </w:rPr>
        <w:t xml:space="preserve"> </w:t>
      </w:r>
      <w:r w:rsidRPr="00494FD3">
        <w:rPr>
          <w:rFonts w:ascii="Times New Roman" w:hAnsi="Times New Roman" w:cs="Times New Roman"/>
          <w:sz w:val="24"/>
          <w:szCs w:val="24"/>
        </w:rPr>
        <w:t xml:space="preserve">имеющими статус ребенок-инвалид (инвалид) во время проведения экзаменов слухового аппарата, достаточно предоставить </w:t>
      </w:r>
      <w:r w:rsidR="00A660EC">
        <w:rPr>
          <w:rFonts w:ascii="Times New Roman" w:hAnsi="Times New Roman" w:cs="Times New Roman"/>
          <w:sz w:val="24"/>
          <w:szCs w:val="24"/>
        </w:rPr>
        <w:t>при подаче заявления</w:t>
      </w:r>
      <w:r w:rsidRPr="00494FD3">
        <w:rPr>
          <w:rFonts w:ascii="Times New Roman" w:hAnsi="Times New Roman" w:cs="Times New Roman"/>
          <w:sz w:val="24"/>
          <w:szCs w:val="24"/>
        </w:rPr>
        <w:t xml:space="preserve"> копию </w:t>
      </w:r>
      <w:r w:rsidRPr="00CC2917">
        <w:rPr>
          <w:rFonts w:ascii="Times New Roman" w:hAnsi="Times New Roman" w:cs="Times New Roman"/>
          <w:sz w:val="24"/>
          <w:szCs w:val="24"/>
        </w:rPr>
        <w:t xml:space="preserve">индивидуальной программы реабилитации и </w:t>
      </w:r>
      <w:proofErr w:type="spellStart"/>
      <w:r w:rsidRPr="00CC291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CC2917">
        <w:rPr>
          <w:rFonts w:ascii="Times New Roman" w:hAnsi="Times New Roman" w:cs="Times New Roman"/>
          <w:sz w:val="24"/>
          <w:szCs w:val="24"/>
        </w:rPr>
        <w:t xml:space="preserve"> ребенка-инвалида (инвалида), выдаваемую федеральными государственными учреждениями медико-социальной экспертизы, в которой указано техническое средство реабилитации (слуховой аппарат). </w:t>
      </w:r>
    </w:p>
    <w:p w:rsidR="00494FD3" w:rsidRPr="00CC2917" w:rsidRDefault="00494FD3" w:rsidP="0049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17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r w:rsidR="002544A3" w:rsidRPr="00CC2917">
        <w:rPr>
          <w:rFonts w:ascii="Times New Roman" w:hAnsi="Times New Roman" w:cs="Times New Roman"/>
          <w:sz w:val="24"/>
          <w:szCs w:val="24"/>
        </w:rPr>
        <w:t xml:space="preserve"> </w:t>
      </w:r>
      <w:r w:rsidRPr="00CC2917">
        <w:rPr>
          <w:rFonts w:ascii="Times New Roman" w:hAnsi="Times New Roman" w:cs="Times New Roman"/>
          <w:sz w:val="24"/>
          <w:szCs w:val="24"/>
        </w:rPr>
        <w:t xml:space="preserve"> участниками</w:t>
      </w:r>
      <w:r w:rsidR="002544A3" w:rsidRPr="00CC2917">
        <w:rPr>
          <w:rFonts w:ascii="Times New Roman" w:hAnsi="Times New Roman" w:cs="Times New Roman"/>
          <w:sz w:val="24"/>
          <w:szCs w:val="24"/>
        </w:rPr>
        <w:t xml:space="preserve"> с нарушением слуха</w:t>
      </w:r>
      <w:r w:rsidRPr="00CC2917">
        <w:rPr>
          <w:rFonts w:ascii="Times New Roman" w:hAnsi="Times New Roman" w:cs="Times New Roman"/>
          <w:sz w:val="24"/>
          <w:szCs w:val="24"/>
        </w:rPr>
        <w:t xml:space="preserve">, имеющих статус ребенок-инвалид (инвалид), во время проведения экзаменов кохлеарного импланта, а также участниками с нарушением слуха, не имеющих статуса ребенок-инвалид (инвалид), – слухового аппарата достаточно предоставить </w:t>
      </w:r>
      <w:r w:rsidR="00A660EC" w:rsidRPr="00CC2917">
        <w:rPr>
          <w:rFonts w:ascii="Times New Roman" w:hAnsi="Times New Roman" w:cs="Times New Roman"/>
          <w:sz w:val="24"/>
          <w:szCs w:val="24"/>
        </w:rPr>
        <w:t xml:space="preserve">при входе в ППЭ </w:t>
      </w:r>
      <w:r w:rsidRPr="00CC2917">
        <w:rPr>
          <w:rFonts w:ascii="Times New Roman" w:hAnsi="Times New Roman" w:cs="Times New Roman"/>
          <w:sz w:val="24"/>
          <w:szCs w:val="24"/>
        </w:rPr>
        <w:t xml:space="preserve">оригинал медицинского заключения </w:t>
      </w:r>
      <w:proofErr w:type="spellStart"/>
      <w:r w:rsidRPr="00CC2917">
        <w:rPr>
          <w:rFonts w:ascii="Times New Roman" w:hAnsi="Times New Roman" w:cs="Times New Roman"/>
          <w:sz w:val="24"/>
          <w:szCs w:val="24"/>
        </w:rPr>
        <w:t>сурдолога</w:t>
      </w:r>
      <w:proofErr w:type="spellEnd"/>
      <w:r w:rsidRPr="00CC2917">
        <w:rPr>
          <w:rFonts w:ascii="Times New Roman" w:hAnsi="Times New Roman" w:cs="Times New Roman"/>
          <w:sz w:val="24"/>
          <w:szCs w:val="24"/>
        </w:rPr>
        <w:t xml:space="preserve"> о состоянии слуховой функции (степени снижения слуха) и необходимости использования при проведении государственной итоговой аттестации кохлеарного импланта или слухового аппарата.</w:t>
      </w:r>
    </w:p>
    <w:p w:rsidR="002544A3" w:rsidRPr="00CC2917" w:rsidRDefault="002544A3" w:rsidP="0049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17">
        <w:rPr>
          <w:rFonts w:ascii="Times New Roman" w:hAnsi="Times New Roman" w:cs="Times New Roman"/>
          <w:sz w:val="24"/>
          <w:szCs w:val="24"/>
        </w:rPr>
        <w:t>Если у указанной выше категории участников ГИА отсутствует необходимость создания иных специальных условий при проведении ГИА (присутствие ассистента-сурдопереводчика, рассадка в аудитории на первой парте и пр.), получение заключения ПМПК не требуется.</w:t>
      </w:r>
    </w:p>
    <w:p w:rsidR="00494FD3" w:rsidRPr="00CC2917" w:rsidRDefault="00494FD3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FD3" w:rsidRPr="00CC2917" w:rsidRDefault="00794A0B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917">
        <w:rPr>
          <w:rFonts w:ascii="Times New Roman" w:hAnsi="Times New Roman" w:cs="Times New Roman"/>
          <w:b/>
          <w:sz w:val="24"/>
          <w:szCs w:val="24"/>
        </w:rPr>
        <w:t>Участники ГИА, использующие устройства неинвазивного</w:t>
      </w:r>
      <w:r w:rsidR="005D040A" w:rsidRPr="00CC2917">
        <w:rPr>
          <w:rFonts w:ascii="Times New Roman" w:hAnsi="Times New Roman" w:cs="Times New Roman"/>
          <w:b/>
          <w:sz w:val="24"/>
          <w:szCs w:val="24"/>
        </w:rPr>
        <w:t xml:space="preserve"> (бесконтактного)</w:t>
      </w:r>
      <w:r w:rsidRPr="00CC2917">
        <w:rPr>
          <w:rFonts w:ascii="Times New Roman" w:hAnsi="Times New Roman" w:cs="Times New Roman"/>
          <w:b/>
          <w:sz w:val="24"/>
          <w:szCs w:val="24"/>
        </w:rPr>
        <w:t xml:space="preserve"> мониторинга глюкозы</w:t>
      </w:r>
    </w:p>
    <w:p w:rsidR="00794A0B" w:rsidRPr="00CC2917" w:rsidRDefault="00794A0B" w:rsidP="00794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917">
        <w:rPr>
          <w:rFonts w:ascii="Times New Roman" w:hAnsi="Times New Roman" w:cs="Times New Roman"/>
          <w:sz w:val="24"/>
          <w:szCs w:val="24"/>
        </w:rPr>
        <w:t>Лицам с сахарны</w:t>
      </w:r>
      <w:r w:rsidR="002544A3" w:rsidRPr="00CC2917">
        <w:rPr>
          <w:rFonts w:ascii="Times New Roman" w:hAnsi="Times New Roman" w:cs="Times New Roman"/>
          <w:sz w:val="24"/>
          <w:szCs w:val="24"/>
        </w:rPr>
        <w:t>м</w:t>
      </w:r>
      <w:r w:rsidR="001E2A4E" w:rsidRPr="00CC2917">
        <w:rPr>
          <w:rFonts w:ascii="Times New Roman" w:hAnsi="Times New Roman" w:cs="Times New Roman"/>
          <w:sz w:val="24"/>
          <w:szCs w:val="24"/>
        </w:rPr>
        <w:t xml:space="preserve"> диабет</w:t>
      </w:r>
      <w:r w:rsidR="002544A3" w:rsidRPr="00CC2917">
        <w:rPr>
          <w:rFonts w:ascii="Times New Roman" w:hAnsi="Times New Roman" w:cs="Times New Roman"/>
          <w:sz w:val="24"/>
          <w:szCs w:val="24"/>
        </w:rPr>
        <w:t>ом</w:t>
      </w:r>
      <w:r w:rsidRPr="00CC2917">
        <w:rPr>
          <w:rFonts w:ascii="Times New Roman" w:hAnsi="Times New Roman" w:cs="Times New Roman"/>
          <w:sz w:val="24"/>
          <w:szCs w:val="24"/>
        </w:rPr>
        <w:t xml:space="preserve">, использующим </w:t>
      </w:r>
      <w:r w:rsidR="005D040A" w:rsidRPr="00CC2917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Pr="00CC2917">
        <w:rPr>
          <w:rFonts w:ascii="Times New Roman" w:hAnsi="Times New Roman" w:cs="Times New Roman"/>
          <w:sz w:val="24"/>
          <w:szCs w:val="24"/>
        </w:rPr>
        <w:t>неинвазивного</w:t>
      </w:r>
      <w:r w:rsidR="005D040A" w:rsidRPr="00CC2917">
        <w:rPr>
          <w:rFonts w:ascii="Times New Roman" w:hAnsi="Times New Roman" w:cs="Times New Roman"/>
          <w:sz w:val="24"/>
          <w:szCs w:val="24"/>
        </w:rPr>
        <w:t xml:space="preserve"> (бесконтактного)</w:t>
      </w:r>
      <w:r w:rsidRPr="00CC2917">
        <w:rPr>
          <w:rFonts w:ascii="Times New Roman" w:hAnsi="Times New Roman" w:cs="Times New Roman"/>
          <w:sz w:val="24"/>
          <w:szCs w:val="24"/>
        </w:rPr>
        <w:t xml:space="preserve"> мониторинга глюкозы, должен быть обеспечен доступ к мобильным телефонам или иным устройствам, с помощью которых определяется уровень глюкозы в крови, с целью его бесперебойного контроля.</w:t>
      </w:r>
      <w:r w:rsidR="00A50EC6" w:rsidRPr="00CC2917">
        <w:rPr>
          <w:rFonts w:ascii="Times New Roman" w:hAnsi="Times New Roman" w:cs="Times New Roman"/>
          <w:sz w:val="24"/>
          <w:szCs w:val="24"/>
        </w:rPr>
        <w:t xml:space="preserve"> </w:t>
      </w:r>
      <w:r w:rsidR="00A50EC6" w:rsidRPr="00CC2917">
        <w:rPr>
          <w:rFonts w:ascii="Times New Roman" w:hAnsi="Times New Roman" w:cs="Times New Roman"/>
          <w:i/>
          <w:sz w:val="24"/>
          <w:szCs w:val="24"/>
        </w:rPr>
        <w:t>Если устройство на руке остается, но использовать не будут, можно без ПМПК?</w:t>
      </w:r>
    </w:p>
    <w:p w:rsidR="00B252B7" w:rsidRDefault="00794A0B" w:rsidP="00794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17">
        <w:rPr>
          <w:rFonts w:ascii="Times New Roman" w:hAnsi="Times New Roman" w:cs="Times New Roman"/>
          <w:sz w:val="24"/>
          <w:szCs w:val="24"/>
        </w:rPr>
        <w:t>В случае использования во время проведения экзамена устройства неинвазивного</w:t>
      </w:r>
      <w:r w:rsidRPr="00794A0B">
        <w:rPr>
          <w:rFonts w:ascii="Times New Roman" w:hAnsi="Times New Roman" w:cs="Times New Roman"/>
          <w:sz w:val="24"/>
          <w:szCs w:val="24"/>
        </w:rPr>
        <w:t xml:space="preserve"> мониторинга глюкозы, участник </w:t>
      </w:r>
      <w:r w:rsidR="000B2B98"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в ГИА </w:t>
      </w:r>
      <w:r w:rsidRPr="00794A0B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0B2B98">
        <w:rPr>
          <w:rFonts w:ascii="Times New Roman" w:hAnsi="Times New Roman" w:cs="Times New Roman"/>
          <w:sz w:val="24"/>
          <w:szCs w:val="24"/>
        </w:rPr>
        <w:t xml:space="preserve">оригинал или заверенную </w:t>
      </w:r>
      <w:r w:rsidRPr="00794A0B">
        <w:rPr>
          <w:rFonts w:ascii="Times New Roman" w:hAnsi="Times New Roman" w:cs="Times New Roman"/>
          <w:sz w:val="24"/>
          <w:szCs w:val="24"/>
        </w:rPr>
        <w:t xml:space="preserve">копию заключения </w:t>
      </w:r>
      <w:r w:rsidR="000B2B98">
        <w:rPr>
          <w:rFonts w:ascii="Times New Roman" w:hAnsi="Times New Roman" w:cs="Times New Roman"/>
          <w:sz w:val="24"/>
          <w:szCs w:val="24"/>
        </w:rPr>
        <w:t>ПМПК</w:t>
      </w:r>
      <w:r w:rsidR="008D172B">
        <w:rPr>
          <w:rFonts w:ascii="Times New Roman" w:hAnsi="Times New Roman" w:cs="Times New Roman"/>
          <w:sz w:val="24"/>
          <w:szCs w:val="24"/>
        </w:rPr>
        <w:t xml:space="preserve"> о необходимости использования мобильного телефона/иного устройства для неинвазивного мониторинга глюкозы</w:t>
      </w:r>
      <w:r w:rsidR="00826F5C">
        <w:rPr>
          <w:rFonts w:ascii="Times New Roman" w:hAnsi="Times New Roman" w:cs="Times New Roman"/>
          <w:sz w:val="24"/>
          <w:szCs w:val="24"/>
        </w:rPr>
        <w:t>.</w:t>
      </w:r>
      <w:r w:rsidRPr="0079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0B" w:rsidRPr="00794A0B" w:rsidRDefault="00794A0B" w:rsidP="00794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A0B">
        <w:rPr>
          <w:rFonts w:ascii="Times New Roman" w:hAnsi="Times New Roman" w:cs="Times New Roman"/>
          <w:sz w:val="24"/>
          <w:szCs w:val="24"/>
        </w:rPr>
        <w:t xml:space="preserve">При подготовке к проведению ГИА для указанной категории участников необходимо предусмотреть </w:t>
      </w:r>
      <w:r w:rsidR="000B2B98" w:rsidRPr="00794A0B">
        <w:rPr>
          <w:rFonts w:ascii="Times New Roman" w:hAnsi="Times New Roman" w:cs="Times New Roman"/>
          <w:sz w:val="24"/>
          <w:szCs w:val="24"/>
        </w:rPr>
        <w:t>отдельн</w:t>
      </w:r>
      <w:r w:rsidR="000B2B98">
        <w:rPr>
          <w:rFonts w:ascii="Times New Roman" w:hAnsi="Times New Roman" w:cs="Times New Roman"/>
          <w:sz w:val="24"/>
          <w:szCs w:val="24"/>
        </w:rPr>
        <w:t>ую</w:t>
      </w:r>
      <w:r w:rsidR="000B2B98" w:rsidRPr="00794A0B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="000B2B98">
        <w:rPr>
          <w:rFonts w:ascii="Times New Roman" w:hAnsi="Times New Roman" w:cs="Times New Roman"/>
          <w:sz w:val="24"/>
          <w:szCs w:val="24"/>
        </w:rPr>
        <w:t>ю в ППЭ</w:t>
      </w:r>
      <w:r w:rsidRPr="00794A0B">
        <w:rPr>
          <w:rFonts w:ascii="Times New Roman" w:hAnsi="Times New Roman" w:cs="Times New Roman"/>
          <w:sz w:val="24"/>
          <w:szCs w:val="24"/>
        </w:rPr>
        <w:t>.</w:t>
      </w:r>
    </w:p>
    <w:p w:rsidR="00794A0B" w:rsidRPr="00794A0B" w:rsidRDefault="00826F5C" w:rsidP="00794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4A0B" w:rsidRPr="00794A0B">
        <w:rPr>
          <w:rFonts w:ascii="Times New Roman" w:hAnsi="Times New Roman" w:cs="Times New Roman"/>
          <w:sz w:val="24"/>
          <w:szCs w:val="24"/>
        </w:rPr>
        <w:t xml:space="preserve"> целях повышения объективности при проведении ГИА </w:t>
      </w:r>
      <w:r w:rsidR="000B2B98">
        <w:rPr>
          <w:rFonts w:ascii="Times New Roman" w:hAnsi="Times New Roman" w:cs="Times New Roman"/>
          <w:sz w:val="24"/>
          <w:szCs w:val="24"/>
        </w:rPr>
        <w:t>в</w:t>
      </w:r>
      <w:r w:rsidR="000B2B98" w:rsidRPr="00794A0B">
        <w:rPr>
          <w:rFonts w:ascii="Times New Roman" w:hAnsi="Times New Roman" w:cs="Times New Roman"/>
          <w:sz w:val="24"/>
          <w:szCs w:val="24"/>
        </w:rPr>
        <w:t xml:space="preserve"> случае отсутствия в </w:t>
      </w:r>
      <w:r w:rsidR="000B2B98">
        <w:rPr>
          <w:rFonts w:ascii="Times New Roman" w:hAnsi="Times New Roman" w:cs="Times New Roman"/>
          <w:sz w:val="24"/>
          <w:szCs w:val="24"/>
        </w:rPr>
        <w:t>ППЭ</w:t>
      </w:r>
      <w:r w:rsidR="000B2B98" w:rsidRPr="00794A0B">
        <w:rPr>
          <w:rFonts w:ascii="Times New Roman" w:hAnsi="Times New Roman" w:cs="Times New Roman"/>
          <w:sz w:val="24"/>
          <w:szCs w:val="24"/>
        </w:rPr>
        <w:t xml:space="preserve"> средств видеонаблюдения </w:t>
      </w:r>
      <w:r w:rsidR="00794A0B" w:rsidRPr="00794A0B">
        <w:rPr>
          <w:rFonts w:ascii="Times New Roman" w:hAnsi="Times New Roman" w:cs="Times New Roman"/>
          <w:sz w:val="24"/>
          <w:szCs w:val="24"/>
        </w:rPr>
        <w:t>в аудитории проведения организуется общественное наблюдение.</w:t>
      </w:r>
    </w:p>
    <w:p w:rsidR="00826F5C" w:rsidRDefault="00794A0B" w:rsidP="0082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A0B">
        <w:rPr>
          <w:rFonts w:ascii="Times New Roman" w:hAnsi="Times New Roman" w:cs="Times New Roman"/>
          <w:sz w:val="24"/>
          <w:szCs w:val="24"/>
        </w:rPr>
        <w:t xml:space="preserve">В целях содействия проведению ГИА образовательная организация, а также органы местного самоуправления, осуществляющие управление в сфере образования, информируют под подпись участника, использующего устройство неинвазивного мониторинга глюкозы, и его родителей (законных представителей) об особенностях проведения экзаменов. Мобильный телефон или иное электронное устройство в течение всего экзамена должно находиться на рабочем столе участника ГИА в зоне видимости средств видеонаблюдения (при наличии), а также организаторов и иных лиц, </w:t>
      </w:r>
      <w:r w:rsidR="000B2B98">
        <w:rPr>
          <w:rFonts w:ascii="Times New Roman" w:hAnsi="Times New Roman" w:cs="Times New Roman"/>
          <w:sz w:val="24"/>
          <w:szCs w:val="24"/>
        </w:rPr>
        <w:t>имеющих право присутствовать в ППЭ</w:t>
      </w:r>
      <w:r w:rsidRPr="00794A0B">
        <w:rPr>
          <w:rFonts w:ascii="Times New Roman" w:hAnsi="Times New Roman" w:cs="Times New Roman"/>
          <w:sz w:val="24"/>
          <w:szCs w:val="24"/>
        </w:rPr>
        <w:t xml:space="preserve">. Мобильный телефон или иное электронное устройство используется исключительно в качестве приспособления для </w:t>
      </w:r>
      <w:r w:rsidR="00B252B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794A0B">
        <w:rPr>
          <w:rFonts w:ascii="Times New Roman" w:hAnsi="Times New Roman" w:cs="Times New Roman"/>
          <w:sz w:val="24"/>
          <w:szCs w:val="24"/>
        </w:rPr>
        <w:t>неинвазивного мониторинга глюкозы. Использование данного устройства в иных целях в рамках проведения ГИА запрещено.</w:t>
      </w:r>
    </w:p>
    <w:p w:rsidR="00740E4D" w:rsidRPr="00740E4D" w:rsidRDefault="00740E4D" w:rsidP="00826F5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E4D"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ГИА для участников, прибывших </w:t>
      </w:r>
      <w:r w:rsidR="00BC1A3A">
        <w:rPr>
          <w:rFonts w:ascii="Times New Roman" w:hAnsi="Times New Roman" w:cs="Times New Roman"/>
          <w:b/>
          <w:sz w:val="24"/>
          <w:szCs w:val="24"/>
        </w:rPr>
        <w:t>с</w:t>
      </w:r>
      <w:r w:rsidRPr="00740E4D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BC1A3A">
        <w:rPr>
          <w:rFonts w:ascii="Times New Roman" w:hAnsi="Times New Roman" w:cs="Times New Roman"/>
          <w:b/>
          <w:sz w:val="24"/>
          <w:szCs w:val="24"/>
        </w:rPr>
        <w:t>й</w:t>
      </w:r>
      <w:r w:rsidRPr="00740E4D">
        <w:rPr>
          <w:rFonts w:ascii="Times New Roman" w:hAnsi="Times New Roman" w:cs="Times New Roman"/>
          <w:b/>
          <w:sz w:val="24"/>
          <w:szCs w:val="24"/>
        </w:rPr>
        <w:t xml:space="preserve"> Донецкой Народной Республики, Луганской Народной Республики, Запорожской области, Херсонской области.</w:t>
      </w:r>
    </w:p>
    <w:p w:rsidR="00826F5C" w:rsidRDefault="00826F5C" w:rsidP="00826F5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особенностями проведения ГИА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в 2022/23 учебном году лица, обучающиеся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 и принятые начиная                         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основного общего, среднего общего образования, расположенные на территории Российской Федерации, проходят:</w:t>
      </w:r>
    </w:p>
    <w:p w:rsidR="00826F5C" w:rsidRPr="00B252B7" w:rsidRDefault="00826F5C" w:rsidP="00826F5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ГИА-9 – в форме ГВЭ только по обязательным учебным  предметам (русскому </w:t>
      </w:r>
      <w:r w:rsidRPr="00B252B7">
        <w:rPr>
          <w:rFonts w:ascii="Times New Roman" w:hAnsi="Times New Roman" w:cs="Times New Roman"/>
          <w:sz w:val="24"/>
          <w:szCs w:val="24"/>
        </w:rPr>
        <w:t>языку и математике);</w:t>
      </w:r>
    </w:p>
    <w:p w:rsidR="00826F5C" w:rsidRPr="004B086E" w:rsidRDefault="00826F5C" w:rsidP="00184CC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52B7">
        <w:rPr>
          <w:rFonts w:ascii="Times New Roman" w:hAnsi="Times New Roman" w:cs="Times New Roman"/>
          <w:sz w:val="24"/>
          <w:szCs w:val="24"/>
        </w:rPr>
        <w:t xml:space="preserve">- ГИА 11 – </w:t>
      </w:r>
      <w:r w:rsidR="002F3046" w:rsidRPr="00B252B7">
        <w:rPr>
          <w:rFonts w:ascii="Times New Roman" w:hAnsi="Times New Roman" w:cs="Times New Roman"/>
          <w:sz w:val="24"/>
          <w:szCs w:val="24"/>
        </w:rPr>
        <w:t>по обязательным учебным предметам (русскому языку и математике) по своему выбору: в форме ГВЭ или в форме ЕГЭ.</w:t>
      </w:r>
    </w:p>
    <w:p w:rsidR="00826F5C" w:rsidRDefault="00826F5C" w:rsidP="00826F5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0E4D">
        <w:rPr>
          <w:rFonts w:ascii="Times New Roman" w:hAnsi="Times New Roman" w:cs="Times New Roman"/>
          <w:sz w:val="24"/>
          <w:szCs w:val="24"/>
        </w:rPr>
        <w:t>При этом участники ГИА с ОВЗ, участники ГИА – дети-инвалиды и инвалиды по своему выбору могут пройти ГИА в форме промежуточной аттестации, результаты которой признаются результатами ГИА и являются основанием для выдачи им аттестат</w:t>
      </w:r>
      <w:r w:rsidR="00740E4D" w:rsidRPr="00740E4D">
        <w:rPr>
          <w:rFonts w:ascii="Times New Roman" w:hAnsi="Times New Roman" w:cs="Times New Roman"/>
          <w:sz w:val="24"/>
          <w:szCs w:val="24"/>
        </w:rPr>
        <w:t>а</w:t>
      </w:r>
      <w:r w:rsidRPr="00740E4D">
        <w:rPr>
          <w:rFonts w:ascii="Times New Roman" w:hAnsi="Times New Roman" w:cs="Times New Roman"/>
          <w:sz w:val="24"/>
          <w:szCs w:val="24"/>
        </w:rPr>
        <w:t xml:space="preserve"> соответствующего уровня.</w:t>
      </w:r>
    </w:p>
    <w:p w:rsidR="00826F5C" w:rsidRPr="00794A0B" w:rsidRDefault="00826F5C" w:rsidP="0018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F5C" w:rsidRPr="0079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8E" w:rsidRDefault="00E7398E" w:rsidP="004272BE">
      <w:pPr>
        <w:spacing w:after="0" w:line="240" w:lineRule="auto"/>
      </w:pPr>
      <w:r>
        <w:separator/>
      </w:r>
    </w:p>
  </w:endnote>
  <w:endnote w:type="continuationSeparator" w:id="0">
    <w:p w:rsidR="00E7398E" w:rsidRDefault="00E7398E" w:rsidP="004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8E" w:rsidRDefault="00E7398E" w:rsidP="004272BE">
      <w:pPr>
        <w:spacing w:after="0" w:line="240" w:lineRule="auto"/>
      </w:pPr>
      <w:r>
        <w:separator/>
      </w:r>
    </w:p>
  </w:footnote>
  <w:footnote w:type="continuationSeparator" w:id="0">
    <w:p w:rsidR="00E7398E" w:rsidRDefault="00E7398E" w:rsidP="004272BE">
      <w:pPr>
        <w:spacing w:after="0" w:line="240" w:lineRule="auto"/>
      </w:pPr>
      <w:r>
        <w:continuationSeparator/>
      </w:r>
    </w:p>
  </w:footnote>
  <w:footnote w:id="1">
    <w:p w:rsidR="004272BE" w:rsidRPr="00C97352" w:rsidRDefault="004272BE">
      <w:pPr>
        <w:pStyle w:val="a7"/>
        <w:rPr>
          <w:rFonts w:ascii="Times New Roman" w:hAnsi="Times New Roman" w:cs="Times New Roman"/>
        </w:rPr>
      </w:pPr>
      <w:r w:rsidRPr="003844F0">
        <w:rPr>
          <w:rStyle w:val="a9"/>
          <w:rFonts w:ascii="Times New Roman" w:hAnsi="Times New Roman" w:cs="Times New Roman"/>
        </w:rPr>
        <w:footnoteRef/>
      </w:r>
      <w:r w:rsidRPr="003844F0">
        <w:rPr>
          <w:rFonts w:ascii="Times New Roman" w:hAnsi="Times New Roman" w:cs="Times New Roman"/>
        </w:rPr>
        <w:t xml:space="preserve"> Утвержден приказом Министерства просвещения и Федеральной службы по надзору в сфере образования и </w:t>
      </w:r>
      <w:r w:rsidRPr="00C97352">
        <w:rPr>
          <w:rFonts w:ascii="Times New Roman" w:hAnsi="Times New Roman" w:cs="Times New Roman"/>
        </w:rPr>
        <w:t xml:space="preserve">науки от </w:t>
      </w:r>
      <w:r w:rsidR="00C97352" w:rsidRPr="00C97352">
        <w:rPr>
          <w:rFonts w:ascii="Times New Roman" w:hAnsi="Times New Roman" w:cs="Times New Roman"/>
        </w:rPr>
        <w:t>04.04.2023</w:t>
      </w:r>
      <w:r w:rsidRPr="00C97352">
        <w:rPr>
          <w:rFonts w:ascii="Times New Roman" w:hAnsi="Times New Roman" w:cs="Times New Roman"/>
        </w:rPr>
        <w:t xml:space="preserve"> № </w:t>
      </w:r>
      <w:r w:rsidR="00C97352" w:rsidRPr="00C97352">
        <w:rPr>
          <w:rFonts w:ascii="Times New Roman" w:hAnsi="Times New Roman" w:cs="Times New Roman"/>
        </w:rPr>
        <w:t>232/551</w:t>
      </w:r>
    </w:p>
  </w:footnote>
  <w:footnote w:id="2">
    <w:p w:rsidR="004272BE" w:rsidRDefault="004272BE">
      <w:pPr>
        <w:pStyle w:val="a7"/>
      </w:pPr>
      <w:r w:rsidRPr="00C97352">
        <w:rPr>
          <w:rStyle w:val="a9"/>
          <w:rFonts w:ascii="Times New Roman" w:hAnsi="Times New Roman" w:cs="Times New Roman"/>
        </w:rPr>
        <w:footnoteRef/>
      </w:r>
      <w:r w:rsidRPr="00C97352">
        <w:rPr>
          <w:rFonts w:ascii="Times New Roman" w:hAnsi="Times New Roman" w:cs="Times New Roman"/>
        </w:rPr>
        <w:t xml:space="preserve"> Утвержден приказом Министерства просвещения и Федеральной службы по надзору в сфере образования и науки от </w:t>
      </w:r>
      <w:r w:rsidR="00C97352" w:rsidRPr="00C97352">
        <w:rPr>
          <w:rFonts w:ascii="Times New Roman" w:hAnsi="Times New Roman" w:cs="Times New Roman"/>
        </w:rPr>
        <w:t>04.04.2023</w:t>
      </w:r>
      <w:r w:rsidRPr="00C97352">
        <w:rPr>
          <w:rFonts w:ascii="Times New Roman" w:hAnsi="Times New Roman" w:cs="Times New Roman"/>
        </w:rPr>
        <w:t xml:space="preserve"> № </w:t>
      </w:r>
      <w:r w:rsidR="00C97352" w:rsidRPr="00C97352">
        <w:rPr>
          <w:rFonts w:ascii="Times New Roman" w:hAnsi="Times New Roman" w:cs="Times New Roman"/>
        </w:rPr>
        <w:t>233/552</w:t>
      </w:r>
    </w:p>
  </w:footnote>
  <w:footnote w:id="3">
    <w:p w:rsidR="00826F5C" w:rsidRPr="009B440B" w:rsidRDefault="00826F5C" w:rsidP="001E2A4E">
      <w:pPr>
        <w:pStyle w:val="a7"/>
        <w:jc w:val="both"/>
        <w:rPr>
          <w:ins w:id="1" w:author="Костылева Елена Владимировна" w:date="2023-10-31T10:57:00Z"/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9B440B">
        <w:rPr>
          <w:rFonts w:ascii="Times New Roman" w:hAnsi="Times New Roman" w:cs="Times New Roman"/>
        </w:rPr>
        <w:t>Утверждены приказом Министерства просвещения и Федеральной службы по надзору в сфере образования и науки от 22.02.2023 № 131/274 «Об утверждении о</w:t>
      </w:r>
      <w:r>
        <w:rPr>
          <w:rFonts w:ascii="Times New Roman" w:hAnsi="Times New Roman" w:cs="Times New Roman"/>
        </w:rPr>
        <w:t>собенностей проведения государственной итоговой аттестации по образовательным программам основного общего и среднего общего образования, формы проведения государ</w:t>
      </w:r>
      <w:r w:rsidR="001E2A4E">
        <w:rPr>
          <w:rFonts w:ascii="Times New Roman" w:hAnsi="Times New Roman" w:cs="Times New Roman"/>
        </w:rPr>
        <w:t xml:space="preserve">ственной итоговой аттестации и </w:t>
      </w:r>
      <w:r>
        <w:rPr>
          <w:rFonts w:ascii="Times New Roman" w:hAnsi="Times New Roman" w:cs="Times New Roman"/>
        </w:rPr>
        <w:t>условий допуска к ней в 2022/23, 2023/24, 2024/25, 2025/26 учебных годах»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5702"/>
    <w:multiLevelType w:val="hybridMultilevel"/>
    <w:tmpl w:val="800271EE"/>
    <w:lvl w:ilvl="0" w:tplc="96AA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6E"/>
    <w:rsid w:val="00041361"/>
    <w:rsid w:val="000A201A"/>
    <w:rsid w:val="000B2B98"/>
    <w:rsid w:val="000F1F87"/>
    <w:rsid w:val="00106596"/>
    <w:rsid w:val="001647B6"/>
    <w:rsid w:val="00184CCD"/>
    <w:rsid w:val="001E2A4E"/>
    <w:rsid w:val="001E3CAC"/>
    <w:rsid w:val="001F50E9"/>
    <w:rsid w:val="00241922"/>
    <w:rsid w:val="002544A3"/>
    <w:rsid w:val="002F3046"/>
    <w:rsid w:val="00336626"/>
    <w:rsid w:val="00343E6F"/>
    <w:rsid w:val="00373B7B"/>
    <w:rsid w:val="003844F0"/>
    <w:rsid w:val="003E1C51"/>
    <w:rsid w:val="0040411B"/>
    <w:rsid w:val="004272BE"/>
    <w:rsid w:val="0045704D"/>
    <w:rsid w:val="00494FD3"/>
    <w:rsid w:val="004B086E"/>
    <w:rsid w:val="004D6269"/>
    <w:rsid w:val="00530F06"/>
    <w:rsid w:val="005A3FAD"/>
    <w:rsid w:val="005D040A"/>
    <w:rsid w:val="005E367D"/>
    <w:rsid w:val="00601F06"/>
    <w:rsid w:val="00610CB6"/>
    <w:rsid w:val="0063610A"/>
    <w:rsid w:val="00644C7D"/>
    <w:rsid w:val="00656844"/>
    <w:rsid w:val="0067726E"/>
    <w:rsid w:val="006B67E7"/>
    <w:rsid w:val="006D6DA5"/>
    <w:rsid w:val="006E141C"/>
    <w:rsid w:val="00714A17"/>
    <w:rsid w:val="00740E4D"/>
    <w:rsid w:val="007809C8"/>
    <w:rsid w:val="00793F39"/>
    <w:rsid w:val="00794A0B"/>
    <w:rsid w:val="00794CE5"/>
    <w:rsid w:val="007E0839"/>
    <w:rsid w:val="008224C8"/>
    <w:rsid w:val="00826F5C"/>
    <w:rsid w:val="00850CBD"/>
    <w:rsid w:val="00891858"/>
    <w:rsid w:val="008B659D"/>
    <w:rsid w:val="008D13FE"/>
    <w:rsid w:val="008D172B"/>
    <w:rsid w:val="008E611E"/>
    <w:rsid w:val="008F5A05"/>
    <w:rsid w:val="008F7F20"/>
    <w:rsid w:val="00907C8E"/>
    <w:rsid w:val="00915D77"/>
    <w:rsid w:val="00981696"/>
    <w:rsid w:val="009B18A9"/>
    <w:rsid w:val="009B1F2A"/>
    <w:rsid w:val="009B440B"/>
    <w:rsid w:val="009C2238"/>
    <w:rsid w:val="009C57B8"/>
    <w:rsid w:val="009C6988"/>
    <w:rsid w:val="009D74CD"/>
    <w:rsid w:val="009E13E9"/>
    <w:rsid w:val="00A20EE7"/>
    <w:rsid w:val="00A2435E"/>
    <w:rsid w:val="00A309D2"/>
    <w:rsid w:val="00A50EC6"/>
    <w:rsid w:val="00A660EC"/>
    <w:rsid w:val="00AC4C72"/>
    <w:rsid w:val="00AD0706"/>
    <w:rsid w:val="00B252B7"/>
    <w:rsid w:val="00B53C74"/>
    <w:rsid w:val="00BC1A3A"/>
    <w:rsid w:val="00BD2053"/>
    <w:rsid w:val="00C24C68"/>
    <w:rsid w:val="00C35788"/>
    <w:rsid w:val="00C47B29"/>
    <w:rsid w:val="00C86F45"/>
    <w:rsid w:val="00C97352"/>
    <w:rsid w:val="00CB21B5"/>
    <w:rsid w:val="00CB4725"/>
    <w:rsid w:val="00CC2917"/>
    <w:rsid w:val="00CF7123"/>
    <w:rsid w:val="00D35EEC"/>
    <w:rsid w:val="00D54C49"/>
    <w:rsid w:val="00D702AD"/>
    <w:rsid w:val="00D70EBE"/>
    <w:rsid w:val="00D8497F"/>
    <w:rsid w:val="00D84CB3"/>
    <w:rsid w:val="00D86237"/>
    <w:rsid w:val="00D86CA0"/>
    <w:rsid w:val="00DD35BA"/>
    <w:rsid w:val="00DD5E87"/>
    <w:rsid w:val="00E15A53"/>
    <w:rsid w:val="00E62438"/>
    <w:rsid w:val="00E72E03"/>
    <w:rsid w:val="00E7398E"/>
    <w:rsid w:val="00EA27D4"/>
    <w:rsid w:val="00EF3935"/>
    <w:rsid w:val="00F164AF"/>
    <w:rsid w:val="00F170E8"/>
    <w:rsid w:val="00F348AB"/>
    <w:rsid w:val="00F41DC7"/>
    <w:rsid w:val="00F448FD"/>
    <w:rsid w:val="00F55753"/>
    <w:rsid w:val="00F61B4F"/>
    <w:rsid w:val="00F62F58"/>
    <w:rsid w:val="00F72F48"/>
    <w:rsid w:val="00F854FA"/>
    <w:rsid w:val="00FA542D"/>
    <w:rsid w:val="00FC001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88B07-180F-4035-BD32-0AA852EF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B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72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72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7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D83B-1C8F-4A00-BD60-FCAB86E4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Пользователь</cp:lastModifiedBy>
  <cp:revision>2</cp:revision>
  <cp:lastPrinted>2021-11-17T14:46:00Z</cp:lastPrinted>
  <dcterms:created xsi:type="dcterms:W3CDTF">2023-11-26T13:04:00Z</dcterms:created>
  <dcterms:modified xsi:type="dcterms:W3CDTF">2023-11-26T13:04:00Z</dcterms:modified>
</cp:coreProperties>
</file>